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D972" w14:textId="77777777" w:rsidR="00AA017A" w:rsidRPr="000F2906" w:rsidRDefault="00567B99" w:rsidP="00506BE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HİZMET</w:t>
      </w:r>
      <w:r w:rsidR="0035107A">
        <w:rPr>
          <w:rFonts w:ascii="Arial" w:hAnsi="Arial"/>
          <w:b/>
          <w:sz w:val="20"/>
          <w:u w:val="single"/>
        </w:rPr>
        <w:t xml:space="preserve"> İÇİ ÇERÇEVE</w:t>
      </w:r>
    </w:p>
    <w:p w14:paraId="4C6B9EDD" w14:textId="77777777" w:rsidR="00AA017A" w:rsidRPr="000F2906" w:rsidRDefault="00AA017A" w:rsidP="00AA017A">
      <w:pPr>
        <w:jc w:val="both"/>
        <w:rPr>
          <w:rFonts w:ascii="Arial" w:hAnsi="Arial" w:cs="Arial"/>
          <w:b/>
          <w:sz w:val="20"/>
          <w:szCs w:val="20"/>
        </w:rPr>
      </w:pPr>
    </w:p>
    <w:p w14:paraId="57BA63D1" w14:textId="7F4EAC8A" w:rsidR="009779B5" w:rsidRDefault="002D6594" w:rsidP="0035107A">
      <w:pPr>
        <w:spacing w:after="2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Bu ihale, Mavi Kalem Derneği’nin uygulamakta olduğu projeler kapsamında </w:t>
      </w:r>
      <w:r w:rsidR="00CD5014">
        <w:rPr>
          <w:rFonts w:ascii="Arial" w:hAnsi="Arial"/>
          <w:sz w:val="20"/>
        </w:rPr>
        <w:t>sürücülü araç kiralama</w:t>
      </w:r>
      <w:r>
        <w:rPr>
          <w:rFonts w:ascii="Arial" w:hAnsi="Arial"/>
          <w:sz w:val="20"/>
        </w:rPr>
        <w:t xml:space="preserve"> hizmet alımı için açılmıştır.</w:t>
      </w:r>
      <w:r w:rsidR="003A4A54">
        <w:rPr>
          <w:rFonts w:ascii="Arial" w:hAnsi="Arial"/>
          <w:sz w:val="20"/>
        </w:rPr>
        <w:t xml:space="preserve"> </w:t>
      </w:r>
      <w:r w:rsidR="00CD5014" w:rsidRPr="00CD5014">
        <w:rPr>
          <w:rFonts w:ascii="Arial" w:hAnsi="Arial"/>
          <w:sz w:val="20"/>
        </w:rPr>
        <w:t xml:space="preserve">Mavi Kalem Derneği Kadın Danışma Merkezi ve Yerel STK’lara Mentorluk Projesi kapsamında kullanılmak üzere, </w:t>
      </w:r>
      <w:r w:rsidR="00CD5014">
        <w:rPr>
          <w:rFonts w:ascii="Arial" w:hAnsi="Arial"/>
          <w:sz w:val="20"/>
        </w:rPr>
        <w:t>Derneğe ait bir merkez ofis ve proje ofisi</w:t>
      </w:r>
      <w:r w:rsidR="00CD5014">
        <w:rPr>
          <w:rFonts w:asciiTheme="majorHAnsi" w:eastAsia="Times New Roman" w:hAnsiTheme="majorHAnsi" w:cstheme="minorHAnsi"/>
          <w:sz w:val="22"/>
          <w:szCs w:val="22"/>
        </w:rPr>
        <w:t xml:space="preserve"> </w:t>
      </w:r>
      <w:r w:rsidR="003E6FD7">
        <w:rPr>
          <w:rFonts w:ascii="Arial" w:hAnsi="Arial"/>
          <w:sz w:val="20"/>
        </w:rPr>
        <w:t>çalışanları, proje</w:t>
      </w:r>
      <w:r w:rsidR="009A4964">
        <w:rPr>
          <w:rFonts w:ascii="Arial" w:hAnsi="Arial"/>
          <w:sz w:val="20"/>
        </w:rPr>
        <w:t xml:space="preserve"> gereklikleri kapsamında bu hizmet alımından faydalanacaklardır.</w:t>
      </w:r>
    </w:p>
    <w:p w14:paraId="24943978" w14:textId="711DA763" w:rsidR="003A4A54" w:rsidRPr="00416168" w:rsidRDefault="003A4A54" w:rsidP="0035107A">
      <w:pPr>
        <w:spacing w:after="240"/>
        <w:jc w:val="both"/>
        <w:rPr>
          <w:rFonts w:ascii="Arial" w:hAnsi="Arial"/>
          <w:b/>
          <w:bCs/>
          <w:i/>
          <w:iCs/>
          <w:sz w:val="20"/>
        </w:rPr>
      </w:pPr>
      <w:r w:rsidRPr="00416168">
        <w:rPr>
          <w:rFonts w:ascii="Arial" w:hAnsi="Arial"/>
          <w:b/>
          <w:bCs/>
          <w:i/>
          <w:iCs/>
          <w:sz w:val="20"/>
        </w:rPr>
        <w:t>Hizmet alım süresi</w:t>
      </w:r>
      <w:r w:rsidR="00076B6E" w:rsidRPr="00416168">
        <w:rPr>
          <w:rFonts w:ascii="Arial" w:hAnsi="Arial"/>
          <w:b/>
          <w:bCs/>
          <w:i/>
          <w:iCs/>
          <w:sz w:val="20"/>
        </w:rPr>
        <w:t xml:space="preserve"> </w:t>
      </w:r>
      <w:r w:rsidR="009F1CA9" w:rsidRPr="00416168">
        <w:rPr>
          <w:rFonts w:ascii="Arial" w:hAnsi="Arial"/>
          <w:b/>
          <w:bCs/>
          <w:i/>
          <w:iCs/>
          <w:sz w:val="20"/>
        </w:rPr>
        <w:t>dâhilinde</w:t>
      </w:r>
      <w:r w:rsidR="00076B6E" w:rsidRPr="00416168">
        <w:rPr>
          <w:rFonts w:ascii="Arial" w:hAnsi="Arial"/>
          <w:b/>
          <w:bCs/>
          <w:i/>
          <w:iCs/>
          <w:sz w:val="20"/>
        </w:rPr>
        <w:t xml:space="preserve"> ve 2 yılı geçmemek şartıyla</w:t>
      </w:r>
      <w:r w:rsidRPr="00416168">
        <w:rPr>
          <w:rFonts w:ascii="Arial" w:hAnsi="Arial"/>
          <w:b/>
          <w:bCs/>
          <w:i/>
          <w:iCs/>
          <w:sz w:val="20"/>
        </w:rPr>
        <w:t xml:space="preserve"> </w:t>
      </w:r>
      <w:r w:rsidR="007D6822" w:rsidRPr="00416168">
        <w:rPr>
          <w:rFonts w:ascii="Arial" w:hAnsi="Arial"/>
          <w:b/>
          <w:bCs/>
          <w:i/>
          <w:iCs/>
          <w:sz w:val="20"/>
        </w:rPr>
        <w:t>D</w:t>
      </w:r>
      <w:r w:rsidR="00AB2905" w:rsidRPr="00416168">
        <w:rPr>
          <w:rFonts w:ascii="Arial" w:hAnsi="Arial"/>
          <w:b/>
          <w:bCs/>
          <w:i/>
          <w:iCs/>
          <w:sz w:val="20"/>
        </w:rPr>
        <w:t>erneğin üstleneceği</w:t>
      </w:r>
      <w:r w:rsidR="00783648" w:rsidRPr="00416168">
        <w:rPr>
          <w:rFonts w:ascii="Arial" w:hAnsi="Arial"/>
          <w:b/>
          <w:bCs/>
          <w:i/>
          <w:iCs/>
          <w:sz w:val="20"/>
        </w:rPr>
        <w:t>,</w:t>
      </w:r>
      <w:r w:rsidRPr="00416168">
        <w:rPr>
          <w:rFonts w:ascii="Arial" w:hAnsi="Arial"/>
          <w:b/>
          <w:bCs/>
          <w:i/>
          <w:iCs/>
          <w:sz w:val="20"/>
        </w:rPr>
        <w:t xml:space="preserve"> ilave olacak tüm yeni </w:t>
      </w:r>
      <w:r w:rsidR="00783648" w:rsidRPr="00416168">
        <w:rPr>
          <w:rFonts w:ascii="Arial" w:hAnsi="Arial"/>
          <w:b/>
          <w:bCs/>
          <w:i/>
          <w:iCs/>
          <w:sz w:val="20"/>
        </w:rPr>
        <w:t xml:space="preserve">proje/projeler </w:t>
      </w:r>
      <w:r w:rsidR="00E97688" w:rsidRPr="00416168">
        <w:rPr>
          <w:rFonts w:ascii="Arial" w:hAnsi="Arial"/>
          <w:b/>
          <w:bCs/>
          <w:i/>
          <w:iCs/>
          <w:sz w:val="20"/>
        </w:rPr>
        <w:t xml:space="preserve">için </w:t>
      </w:r>
      <w:r w:rsidR="000B3E45" w:rsidRPr="00416168">
        <w:rPr>
          <w:rFonts w:ascii="Arial" w:hAnsi="Arial"/>
          <w:b/>
          <w:bCs/>
          <w:i/>
          <w:iCs/>
          <w:sz w:val="20"/>
        </w:rPr>
        <w:t xml:space="preserve">benzer </w:t>
      </w:r>
      <w:r w:rsidR="00CD5014" w:rsidRPr="00416168">
        <w:rPr>
          <w:rFonts w:ascii="Arial" w:hAnsi="Arial"/>
          <w:b/>
          <w:bCs/>
          <w:i/>
          <w:iCs/>
          <w:sz w:val="20"/>
        </w:rPr>
        <w:t>sürücülü araç kiralama</w:t>
      </w:r>
      <w:r w:rsidRPr="00416168">
        <w:rPr>
          <w:rFonts w:ascii="Arial" w:hAnsi="Arial"/>
          <w:b/>
          <w:bCs/>
          <w:i/>
          <w:iCs/>
          <w:sz w:val="20"/>
        </w:rPr>
        <w:t xml:space="preserve"> hizmet alımları da</w:t>
      </w:r>
      <w:r w:rsidR="00AB2905" w:rsidRPr="00416168">
        <w:rPr>
          <w:rFonts w:ascii="Arial" w:hAnsi="Arial"/>
          <w:b/>
          <w:bCs/>
          <w:i/>
          <w:iCs/>
          <w:sz w:val="20"/>
        </w:rPr>
        <w:t xml:space="preserve"> aynı şartlarda</w:t>
      </w:r>
      <w:r w:rsidRPr="00416168">
        <w:rPr>
          <w:rFonts w:ascii="Arial" w:hAnsi="Arial"/>
          <w:b/>
          <w:bCs/>
          <w:i/>
          <w:iCs/>
          <w:sz w:val="20"/>
        </w:rPr>
        <w:t xml:space="preserve"> </w:t>
      </w:r>
      <w:r w:rsidR="00783648" w:rsidRPr="00416168">
        <w:rPr>
          <w:rFonts w:ascii="Arial" w:hAnsi="Arial"/>
          <w:b/>
          <w:bCs/>
          <w:i/>
          <w:iCs/>
          <w:sz w:val="20"/>
        </w:rPr>
        <w:t>ana sözleşmenin güvencesi altında</w:t>
      </w:r>
      <w:r w:rsidR="00E97688" w:rsidRPr="00416168">
        <w:rPr>
          <w:rFonts w:ascii="Arial" w:hAnsi="Arial"/>
          <w:b/>
          <w:bCs/>
          <w:i/>
          <w:iCs/>
          <w:sz w:val="20"/>
        </w:rPr>
        <w:t>,</w:t>
      </w:r>
      <w:r w:rsidR="00783648" w:rsidRPr="00416168">
        <w:rPr>
          <w:rFonts w:ascii="Arial" w:hAnsi="Arial"/>
          <w:b/>
          <w:bCs/>
          <w:i/>
          <w:iCs/>
          <w:sz w:val="20"/>
        </w:rPr>
        <w:t xml:space="preserve"> ek protokol ile ana sözleşmeye ilave edilir.</w:t>
      </w:r>
    </w:p>
    <w:p w14:paraId="572BFD69" w14:textId="77777777" w:rsidR="009F1CA9" w:rsidRDefault="009F1CA9" w:rsidP="0035107A">
      <w:pPr>
        <w:spacing w:after="240"/>
        <w:jc w:val="both"/>
        <w:rPr>
          <w:rFonts w:ascii="Arial" w:hAnsi="Arial"/>
          <w:sz w:val="20"/>
        </w:rPr>
      </w:pPr>
    </w:p>
    <w:p w14:paraId="656D83B0" w14:textId="77777777" w:rsidR="00A13DE9" w:rsidRPr="000F2906" w:rsidRDefault="00A13DE9" w:rsidP="00AA01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561E1A3" w14:textId="77777777" w:rsidR="00AA017A" w:rsidRPr="000F2906" w:rsidRDefault="00F6706B" w:rsidP="00506BE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HİZMET AÇIKLAMASI</w:t>
      </w:r>
    </w:p>
    <w:p w14:paraId="0719F6DF" w14:textId="77777777" w:rsidR="00AA017A" w:rsidRPr="000F2906" w:rsidRDefault="00AA017A" w:rsidP="00AA017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207586" w14:textId="77777777" w:rsidR="00506BE8" w:rsidRPr="000628D7" w:rsidRDefault="000C788A" w:rsidP="00506BE8">
      <w:pPr>
        <w:pStyle w:val="ListeParagraf"/>
        <w:numPr>
          <w:ilvl w:val="0"/>
          <w:numId w:val="17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Standartlar</w:t>
      </w:r>
    </w:p>
    <w:p w14:paraId="1A49451D" w14:textId="77777777" w:rsidR="000628D7" w:rsidRPr="000F2906" w:rsidRDefault="000628D7" w:rsidP="000628D7">
      <w:pPr>
        <w:pStyle w:val="ListeParagraf"/>
        <w:ind w:left="10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ED1C31" w14:textId="4F9EA12B" w:rsidR="005712F3" w:rsidRPr="005712F3" w:rsidRDefault="000628D7" w:rsidP="000628D7">
      <w:pPr>
        <w:pStyle w:val="ListeParagraf"/>
        <w:numPr>
          <w:ilvl w:val="0"/>
          <w:numId w:val="4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Mavi Kalem </w:t>
      </w:r>
      <w:r w:rsidR="00B4765E">
        <w:rPr>
          <w:rFonts w:ascii="Arial" w:hAnsi="Arial"/>
          <w:sz w:val="20"/>
        </w:rPr>
        <w:t>Derneği,</w:t>
      </w:r>
      <w:r w:rsidR="00734D8C">
        <w:rPr>
          <w:rFonts w:ascii="Arial" w:hAnsi="Arial"/>
          <w:sz w:val="20"/>
        </w:rPr>
        <w:t xml:space="preserve"> araç kiralama </w:t>
      </w:r>
      <w:r w:rsidR="00296699">
        <w:rPr>
          <w:rFonts w:ascii="Arial" w:hAnsi="Arial"/>
          <w:sz w:val="20"/>
        </w:rPr>
        <w:t>hizmet</w:t>
      </w:r>
      <w:r w:rsidR="00734D8C">
        <w:rPr>
          <w:rFonts w:ascii="Arial" w:hAnsi="Arial"/>
          <w:sz w:val="20"/>
        </w:rPr>
        <w:t>i</w:t>
      </w:r>
      <w:r w:rsidR="00296699">
        <w:rPr>
          <w:rFonts w:ascii="Arial" w:hAnsi="Arial"/>
          <w:sz w:val="20"/>
        </w:rPr>
        <w:t xml:space="preserve"> için </w:t>
      </w:r>
      <w:r w:rsidR="00734D8C">
        <w:rPr>
          <w:rFonts w:ascii="Arial" w:hAnsi="Arial"/>
          <w:sz w:val="20"/>
        </w:rPr>
        <w:t xml:space="preserve">onay </w:t>
      </w:r>
      <w:r>
        <w:rPr>
          <w:rFonts w:ascii="Arial" w:hAnsi="Arial"/>
          <w:sz w:val="20"/>
        </w:rPr>
        <w:t>verme</w:t>
      </w:r>
      <w:r w:rsidR="00734D8C">
        <w:rPr>
          <w:rFonts w:ascii="Arial" w:hAnsi="Arial"/>
          <w:sz w:val="20"/>
        </w:rPr>
        <w:t xml:space="preserve"> yetkilisi</w:t>
      </w:r>
      <w:r w:rsidR="00FF2D34">
        <w:rPr>
          <w:rFonts w:ascii="Arial" w:hAnsi="Arial"/>
          <w:sz w:val="20"/>
        </w:rPr>
        <w:t xml:space="preserve"> ve</w:t>
      </w:r>
      <w:r w:rsidR="00734D8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satın alma ilgi</w:t>
      </w:r>
      <w:r w:rsidR="00FF2D34">
        <w:rPr>
          <w:rFonts w:ascii="Arial" w:hAnsi="Arial"/>
          <w:sz w:val="20"/>
        </w:rPr>
        <w:t>sini</w:t>
      </w:r>
      <w:r>
        <w:rPr>
          <w:rFonts w:ascii="Arial" w:hAnsi="Arial"/>
          <w:sz w:val="20"/>
        </w:rPr>
        <w:t xml:space="preserve"> kuruma </w:t>
      </w:r>
      <w:r w:rsidR="00296699">
        <w:rPr>
          <w:rFonts w:ascii="Arial" w:hAnsi="Arial"/>
          <w:sz w:val="20"/>
        </w:rPr>
        <w:t xml:space="preserve">bildirir. </w:t>
      </w:r>
      <w:r w:rsidR="00734D8C">
        <w:rPr>
          <w:rFonts w:ascii="Arial" w:hAnsi="Arial"/>
          <w:sz w:val="20"/>
        </w:rPr>
        <w:t>Onay</w:t>
      </w:r>
      <w:r w:rsidR="0037454A">
        <w:rPr>
          <w:rFonts w:ascii="Arial" w:hAnsi="Arial"/>
          <w:sz w:val="20"/>
        </w:rPr>
        <w:t xml:space="preserve"> verme y</w:t>
      </w:r>
      <w:r w:rsidR="00296699">
        <w:rPr>
          <w:rFonts w:ascii="Arial" w:hAnsi="Arial"/>
          <w:sz w:val="20"/>
        </w:rPr>
        <w:t>etkili</w:t>
      </w:r>
      <w:r w:rsidR="00734D8C">
        <w:rPr>
          <w:rFonts w:ascii="Arial" w:hAnsi="Arial"/>
          <w:sz w:val="20"/>
        </w:rPr>
        <w:t>si,</w:t>
      </w:r>
      <w:r w:rsidR="00296699">
        <w:rPr>
          <w:rFonts w:ascii="Arial" w:hAnsi="Arial"/>
          <w:sz w:val="20"/>
        </w:rPr>
        <w:t xml:space="preserve"> </w:t>
      </w:r>
      <w:r w:rsidR="000F3247">
        <w:rPr>
          <w:rFonts w:ascii="Arial" w:hAnsi="Arial"/>
          <w:sz w:val="20"/>
        </w:rPr>
        <w:t xml:space="preserve">dernek </w:t>
      </w:r>
      <w:r w:rsidR="00296699" w:rsidRPr="00296699">
        <w:rPr>
          <w:rFonts w:ascii="Arial" w:hAnsi="Arial"/>
          <w:sz w:val="20"/>
        </w:rPr>
        <w:t>satın alma ilgilisi</w:t>
      </w:r>
      <w:r w:rsidR="00E15FB1">
        <w:rPr>
          <w:rFonts w:ascii="Arial" w:hAnsi="Arial"/>
          <w:sz w:val="20"/>
        </w:rPr>
        <w:t>nin</w:t>
      </w:r>
      <w:r w:rsidR="000F3247">
        <w:rPr>
          <w:rFonts w:ascii="Arial" w:hAnsi="Arial"/>
          <w:sz w:val="20"/>
        </w:rPr>
        <w:t xml:space="preserve"> dernekten</w:t>
      </w:r>
      <w:r w:rsidR="0037454A">
        <w:rPr>
          <w:rFonts w:ascii="Arial" w:hAnsi="Arial"/>
          <w:sz w:val="20"/>
        </w:rPr>
        <w:t xml:space="preserve"> ayrılma </w:t>
      </w:r>
      <w:r w:rsidR="000F3247">
        <w:rPr>
          <w:rFonts w:ascii="Arial" w:hAnsi="Arial"/>
          <w:sz w:val="20"/>
        </w:rPr>
        <w:t>ya da</w:t>
      </w:r>
      <w:r w:rsidR="0037454A">
        <w:rPr>
          <w:rFonts w:ascii="Arial" w:hAnsi="Arial"/>
          <w:sz w:val="20"/>
        </w:rPr>
        <w:t xml:space="preserve"> yetkisi elinden alındığı durumlar</w:t>
      </w:r>
      <w:r w:rsidR="00EC7370">
        <w:rPr>
          <w:rFonts w:ascii="Arial" w:hAnsi="Arial"/>
          <w:sz w:val="20"/>
        </w:rPr>
        <w:t xml:space="preserve"> </w:t>
      </w:r>
      <w:r w:rsidR="000B1342">
        <w:rPr>
          <w:rFonts w:ascii="Arial" w:hAnsi="Arial"/>
          <w:sz w:val="20"/>
        </w:rPr>
        <w:t>kuruma</w:t>
      </w:r>
      <w:r w:rsidR="0037454A">
        <w:rPr>
          <w:rFonts w:ascii="Arial" w:hAnsi="Arial"/>
          <w:sz w:val="20"/>
        </w:rPr>
        <w:t xml:space="preserve"> yazılı</w:t>
      </w:r>
      <w:r w:rsidR="004A1BC3">
        <w:rPr>
          <w:rFonts w:ascii="Arial" w:hAnsi="Arial"/>
          <w:sz w:val="20"/>
        </w:rPr>
        <w:t xml:space="preserve"> (e-mail</w:t>
      </w:r>
      <w:r w:rsidR="00457182">
        <w:rPr>
          <w:rFonts w:ascii="Arial" w:hAnsi="Arial"/>
          <w:sz w:val="20"/>
        </w:rPr>
        <w:t xml:space="preserve"> ile</w:t>
      </w:r>
      <w:r w:rsidR="004A1BC3">
        <w:rPr>
          <w:rFonts w:ascii="Arial" w:hAnsi="Arial"/>
          <w:sz w:val="20"/>
        </w:rPr>
        <w:t>)</w:t>
      </w:r>
      <w:r w:rsidR="0037454A">
        <w:rPr>
          <w:rFonts w:ascii="Arial" w:hAnsi="Arial"/>
          <w:sz w:val="20"/>
        </w:rPr>
        <w:t xml:space="preserve"> olarak bildirilir.</w:t>
      </w:r>
      <w:r>
        <w:rPr>
          <w:rFonts w:ascii="Arial" w:hAnsi="Arial"/>
          <w:sz w:val="20"/>
        </w:rPr>
        <w:t xml:space="preserve"> </w:t>
      </w:r>
    </w:p>
    <w:p w14:paraId="2E5F2F30" w14:textId="77777777" w:rsidR="000E65CD" w:rsidRPr="000628D7" w:rsidRDefault="000628D7" w:rsidP="005712F3">
      <w:pPr>
        <w:pStyle w:val="ListeParagraf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</w:p>
    <w:p w14:paraId="14A1FE6F" w14:textId="43E740A2" w:rsidR="000628D7" w:rsidRPr="00513212" w:rsidRDefault="00B4765E" w:rsidP="00513212">
      <w:pPr>
        <w:pStyle w:val="ListeParagraf"/>
        <w:numPr>
          <w:ilvl w:val="0"/>
          <w:numId w:val="4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Kurum</w:t>
      </w:r>
      <w:r w:rsidRPr="00B4765E">
        <w:rPr>
          <w:rFonts w:ascii="Arial" w:hAnsi="Arial" w:cs="Arial"/>
          <w:bCs/>
          <w:sz w:val="20"/>
          <w:szCs w:val="20"/>
        </w:rPr>
        <w:t xml:space="preserve">, </w:t>
      </w:r>
      <w:r w:rsidR="00734D8C">
        <w:rPr>
          <w:rFonts w:ascii="Arial" w:hAnsi="Arial"/>
          <w:sz w:val="20"/>
        </w:rPr>
        <w:t>araç kiralama hizmeti için onay verme yetkilisi</w:t>
      </w:r>
      <w:r w:rsidR="00734D8C">
        <w:rPr>
          <w:rFonts w:ascii="Arial" w:hAnsi="Arial" w:cs="Arial"/>
          <w:bCs/>
          <w:sz w:val="20"/>
          <w:szCs w:val="20"/>
        </w:rPr>
        <w:t xml:space="preserve">ni </w:t>
      </w:r>
      <w:r>
        <w:rPr>
          <w:rFonts w:ascii="Arial" w:hAnsi="Arial" w:cs="Arial"/>
          <w:bCs/>
          <w:sz w:val="20"/>
          <w:szCs w:val="20"/>
        </w:rPr>
        <w:t>derneğe</w:t>
      </w:r>
      <w:r w:rsidRPr="00B4765E">
        <w:rPr>
          <w:rFonts w:ascii="Arial" w:hAnsi="Arial" w:cs="Arial"/>
          <w:bCs/>
          <w:sz w:val="20"/>
          <w:szCs w:val="20"/>
        </w:rPr>
        <w:t xml:space="preserve"> bildirir.</w:t>
      </w:r>
      <w:r w:rsidR="000F3247" w:rsidRPr="000F3247">
        <w:rPr>
          <w:rFonts w:ascii="Arial" w:hAnsi="Arial"/>
          <w:sz w:val="20"/>
        </w:rPr>
        <w:t xml:space="preserve"> </w:t>
      </w:r>
      <w:r w:rsidR="00734D8C">
        <w:rPr>
          <w:rFonts w:ascii="Arial" w:hAnsi="Arial" w:cs="Arial"/>
          <w:bCs/>
          <w:sz w:val="20"/>
          <w:szCs w:val="20"/>
        </w:rPr>
        <w:t>Onay yetkilisinin</w:t>
      </w:r>
      <w:r w:rsidR="000F3247" w:rsidRPr="000F3247">
        <w:rPr>
          <w:rFonts w:ascii="Arial" w:hAnsi="Arial" w:cs="Arial"/>
          <w:bCs/>
          <w:sz w:val="20"/>
          <w:szCs w:val="20"/>
        </w:rPr>
        <w:t xml:space="preserve"> </w:t>
      </w:r>
      <w:r w:rsidR="000F3247">
        <w:rPr>
          <w:rFonts w:ascii="Arial" w:hAnsi="Arial" w:cs="Arial"/>
          <w:bCs/>
          <w:sz w:val="20"/>
          <w:szCs w:val="20"/>
        </w:rPr>
        <w:t>kurumdan</w:t>
      </w:r>
      <w:r w:rsidR="000F3247" w:rsidRPr="000F3247">
        <w:rPr>
          <w:rFonts w:ascii="Arial" w:hAnsi="Arial" w:cs="Arial"/>
          <w:bCs/>
          <w:sz w:val="20"/>
          <w:szCs w:val="20"/>
        </w:rPr>
        <w:t xml:space="preserve"> ayrılma ya da yetkisi elinden alındığı durumlar</w:t>
      </w:r>
      <w:r w:rsidR="000F3247">
        <w:rPr>
          <w:rFonts w:ascii="Arial" w:hAnsi="Arial" w:cs="Arial"/>
          <w:bCs/>
          <w:sz w:val="20"/>
          <w:szCs w:val="20"/>
        </w:rPr>
        <w:t xml:space="preserve"> derneğe</w:t>
      </w:r>
      <w:r w:rsidR="000F3247" w:rsidRPr="000F3247">
        <w:rPr>
          <w:rFonts w:ascii="Arial" w:hAnsi="Arial" w:cs="Arial"/>
          <w:bCs/>
          <w:sz w:val="20"/>
          <w:szCs w:val="20"/>
        </w:rPr>
        <w:t xml:space="preserve"> yazılı </w:t>
      </w:r>
      <w:r w:rsidR="00457182">
        <w:rPr>
          <w:rFonts w:ascii="Arial" w:hAnsi="Arial" w:cs="Arial"/>
          <w:bCs/>
          <w:sz w:val="20"/>
          <w:szCs w:val="20"/>
        </w:rPr>
        <w:t xml:space="preserve">(e-mail ile) </w:t>
      </w:r>
      <w:r w:rsidR="000F3247" w:rsidRPr="000F3247">
        <w:rPr>
          <w:rFonts w:ascii="Arial" w:hAnsi="Arial" w:cs="Arial"/>
          <w:bCs/>
          <w:sz w:val="20"/>
          <w:szCs w:val="20"/>
        </w:rPr>
        <w:t xml:space="preserve">olarak bildirilir. </w:t>
      </w:r>
    </w:p>
    <w:p w14:paraId="25AAB26E" w14:textId="77777777" w:rsidR="00152B47" w:rsidRPr="00513212" w:rsidRDefault="00152B47" w:rsidP="00513212">
      <w:pPr>
        <w:jc w:val="both"/>
        <w:rPr>
          <w:rFonts w:ascii="Arial" w:hAnsi="Arial" w:cs="Arial"/>
          <w:bCs/>
          <w:i/>
          <w:sz w:val="20"/>
          <w:szCs w:val="20"/>
          <w:highlight w:val="magenta"/>
        </w:rPr>
      </w:pPr>
    </w:p>
    <w:p w14:paraId="208BF217" w14:textId="77777777" w:rsidR="00506BE8" w:rsidRPr="00396B32" w:rsidRDefault="00F6706B" w:rsidP="00506BE8">
      <w:pPr>
        <w:pStyle w:val="ListeParagraf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Uygulama ve Sonuçlar</w:t>
      </w:r>
    </w:p>
    <w:p w14:paraId="33D324D0" w14:textId="77777777" w:rsidR="00396B32" w:rsidRPr="000F2906" w:rsidRDefault="00396B32" w:rsidP="00396B32">
      <w:pPr>
        <w:pStyle w:val="ListeParagraf"/>
        <w:ind w:left="10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6380BD7" w14:textId="35DE938C" w:rsidR="00396B32" w:rsidRPr="00FF2D34" w:rsidRDefault="00396B32" w:rsidP="00396B32">
      <w:pPr>
        <w:pStyle w:val="ListeParagraf"/>
        <w:numPr>
          <w:ilvl w:val="0"/>
          <w:numId w:val="42"/>
        </w:numPr>
        <w:jc w:val="both"/>
        <w:rPr>
          <w:rFonts w:ascii="Arial" w:hAnsi="Arial"/>
          <w:bCs/>
          <w:sz w:val="20"/>
        </w:rPr>
      </w:pPr>
      <w:r w:rsidRPr="00396B32">
        <w:rPr>
          <w:rFonts w:ascii="Arial" w:hAnsi="Arial"/>
          <w:sz w:val="20"/>
        </w:rPr>
        <w:t xml:space="preserve">Mavi Kalem </w:t>
      </w:r>
      <w:r>
        <w:rPr>
          <w:rFonts w:ascii="Arial" w:hAnsi="Arial"/>
          <w:sz w:val="20"/>
        </w:rPr>
        <w:t>Derneği tarafından y</w:t>
      </w:r>
      <w:r w:rsidRPr="00396B32">
        <w:rPr>
          <w:rFonts w:ascii="Arial" w:hAnsi="Arial"/>
          <w:sz w:val="20"/>
        </w:rPr>
        <w:t>etkile</w:t>
      </w:r>
      <w:r>
        <w:rPr>
          <w:rFonts w:ascii="Arial" w:hAnsi="Arial"/>
          <w:sz w:val="20"/>
        </w:rPr>
        <w:t>ndirilen</w:t>
      </w:r>
      <w:r w:rsidRPr="00396B32">
        <w:rPr>
          <w:rFonts w:ascii="Arial" w:hAnsi="Arial"/>
          <w:sz w:val="20"/>
        </w:rPr>
        <w:t xml:space="preserve"> satın alma ilgilisi </w:t>
      </w:r>
      <w:r w:rsidR="000D466E">
        <w:rPr>
          <w:rFonts w:ascii="Arial" w:hAnsi="Arial"/>
          <w:sz w:val="20"/>
        </w:rPr>
        <w:t xml:space="preserve">sürücülü </w:t>
      </w:r>
      <w:r w:rsidR="00734D8C">
        <w:rPr>
          <w:rFonts w:ascii="Arial" w:hAnsi="Arial"/>
          <w:sz w:val="20"/>
        </w:rPr>
        <w:t>araç kiralama</w:t>
      </w:r>
      <w:r>
        <w:rPr>
          <w:rFonts w:ascii="Arial" w:hAnsi="Arial"/>
          <w:sz w:val="20"/>
        </w:rPr>
        <w:t xml:space="preserve"> hizmeti için </w:t>
      </w:r>
      <w:r w:rsidRPr="00396B32">
        <w:rPr>
          <w:rFonts w:ascii="Arial" w:hAnsi="Arial"/>
          <w:sz w:val="20"/>
        </w:rPr>
        <w:t>talepler</w:t>
      </w:r>
      <w:r w:rsidR="006C5F67">
        <w:rPr>
          <w:rFonts w:ascii="Arial" w:hAnsi="Arial"/>
          <w:sz w:val="20"/>
        </w:rPr>
        <w:t xml:space="preserve"> yazılı</w:t>
      </w:r>
      <w:r w:rsidR="00A6370A">
        <w:rPr>
          <w:rFonts w:ascii="Arial" w:hAnsi="Arial"/>
          <w:sz w:val="20"/>
        </w:rPr>
        <w:t xml:space="preserve"> </w:t>
      </w:r>
      <w:r w:rsidR="00A6370A" w:rsidRPr="00A6370A">
        <w:rPr>
          <w:rFonts w:ascii="Arial" w:hAnsi="Arial"/>
          <w:sz w:val="20"/>
        </w:rPr>
        <w:t>(e-mail</w:t>
      </w:r>
      <w:r w:rsidR="007321DC">
        <w:rPr>
          <w:rFonts w:ascii="Arial" w:hAnsi="Arial"/>
          <w:sz w:val="20"/>
        </w:rPr>
        <w:t xml:space="preserve"> ile</w:t>
      </w:r>
      <w:r w:rsidR="00A6370A" w:rsidRPr="00A6370A">
        <w:rPr>
          <w:rFonts w:ascii="Arial" w:hAnsi="Arial"/>
          <w:sz w:val="20"/>
        </w:rPr>
        <w:t xml:space="preserve">) </w:t>
      </w:r>
      <w:r w:rsidR="006C5F67">
        <w:rPr>
          <w:rFonts w:ascii="Arial" w:hAnsi="Arial"/>
          <w:sz w:val="20"/>
        </w:rPr>
        <w:t>olarak</w:t>
      </w:r>
      <w:r w:rsidRPr="00396B32">
        <w:rPr>
          <w:rFonts w:ascii="Arial" w:hAnsi="Arial"/>
          <w:sz w:val="20"/>
        </w:rPr>
        <w:t xml:space="preserve"> kuruma iletilir.</w:t>
      </w:r>
    </w:p>
    <w:p w14:paraId="10190C9C" w14:textId="77777777" w:rsidR="00FF2D34" w:rsidRPr="00B8232B" w:rsidRDefault="00FF2D34" w:rsidP="00FF2D34">
      <w:pPr>
        <w:pStyle w:val="ListeParagraf"/>
        <w:jc w:val="both"/>
        <w:rPr>
          <w:rFonts w:ascii="Arial" w:hAnsi="Arial"/>
          <w:bCs/>
          <w:sz w:val="20"/>
        </w:rPr>
      </w:pPr>
    </w:p>
    <w:p w14:paraId="667001B3" w14:textId="496714E6" w:rsidR="00FF2D34" w:rsidRDefault="000D466E" w:rsidP="00FF2D34">
      <w:pPr>
        <w:pStyle w:val="ListeParagraf"/>
        <w:numPr>
          <w:ilvl w:val="0"/>
          <w:numId w:val="42"/>
        </w:num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Sürücülü Araç kiralama</w:t>
      </w:r>
      <w:r w:rsidR="0006260A">
        <w:rPr>
          <w:rFonts w:ascii="Arial" w:hAnsi="Arial"/>
          <w:bCs/>
          <w:sz w:val="20"/>
        </w:rPr>
        <w:t xml:space="preserve"> için faturalandırma; </w:t>
      </w:r>
      <w:r>
        <w:rPr>
          <w:rFonts w:ascii="Arial" w:hAnsi="Arial"/>
          <w:bCs/>
          <w:sz w:val="20"/>
        </w:rPr>
        <w:t>Araç kiralama faturası ay sonu kesilir. Yakıt fatura</w:t>
      </w:r>
      <w:r w:rsidR="00152551">
        <w:rPr>
          <w:rFonts w:ascii="Arial" w:hAnsi="Arial"/>
          <w:bCs/>
          <w:sz w:val="20"/>
        </w:rPr>
        <w:t>sı,</w:t>
      </w:r>
      <w:r w:rsidR="00753E17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>Mavi Kalem ve</w:t>
      </w:r>
      <w:r w:rsidR="00753E17">
        <w:rPr>
          <w:rFonts w:ascii="Arial" w:hAnsi="Arial"/>
          <w:bCs/>
          <w:sz w:val="20"/>
        </w:rPr>
        <w:t xml:space="preserve"> </w:t>
      </w:r>
      <w:proofErr w:type="spellStart"/>
      <w:r>
        <w:rPr>
          <w:rFonts w:ascii="Arial" w:hAnsi="Arial"/>
          <w:bCs/>
          <w:sz w:val="20"/>
        </w:rPr>
        <w:t>Arventodan</w:t>
      </w:r>
      <w:proofErr w:type="spellEnd"/>
      <w:r>
        <w:rPr>
          <w:rFonts w:ascii="Arial" w:hAnsi="Arial"/>
          <w:bCs/>
          <w:sz w:val="20"/>
        </w:rPr>
        <w:t xml:space="preserve"> alınan veriler karşılaştırılarak mutabakat formu yapılır, karşılaştırma sonrasında ayrı olarak yak</w:t>
      </w:r>
      <w:r w:rsidR="00152551">
        <w:rPr>
          <w:rFonts w:ascii="Arial" w:hAnsi="Arial"/>
          <w:bCs/>
          <w:sz w:val="20"/>
        </w:rPr>
        <w:t>ı</w:t>
      </w:r>
      <w:r>
        <w:rPr>
          <w:rFonts w:ascii="Arial" w:hAnsi="Arial"/>
          <w:bCs/>
          <w:sz w:val="20"/>
        </w:rPr>
        <w:t>t faturası kesilir. E-mail olarak fatura gönderilir.</w:t>
      </w:r>
    </w:p>
    <w:p w14:paraId="3587EA71" w14:textId="77777777" w:rsidR="00FF2D34" w:rsidRPr="00FF2D34" w:rsidRDefault="00FF2D34" w:rsidP="00FF2D34">
      <w:pPr>
        <w:pStyle w:val="ListeParagraf"/>
        <w:rPr>
          <w:rFonts w:ascii="Arial" w:hAnsi="Arial"/>
          <w:bCs/>
          <w:sz w:val="20"/>
        </w:rPr>
      </w:pPr>
    </w:p>
    <w:p w14:paraId="4FE23E96" w14:textId="77777777" w:rsidR="00FF2D34" w:rsidRPr="00FF2D34" w:rsidRDefault="00FF2D34" w:rsidP="00FF2D34">
      <w:pPr>
        <w:pStyle w:val="ListeParagraf"/>
        <w:jc w:val="both"/>
        <w:rPr>
          <w:rFonts w:ascii="Arial" w:hAnsi="Arial"/>
          <w:bCs/>
          <w:sz w:val="20"/>
        </w:rPr>
      </w:pPr>
    </w:p>
    <w:p w14:paraId="01032318" w14:textId="475BD9AB" w:rsidR="00BA4201" w:rsidRPr="00152551" w:rsidRDefault="00E2189C" w:rsidP="00152551">
      <w:pPr>
        <w:pStyle w:val="ListeParagraf"/>
        <w:numPr>
          <w:ilvl w:val="0"/>
          <w:numId w:val="42"/>
        </w:num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Referans şartları I maddesinde belirtildiği şekilde </w:t>
      </w:r>
      <w:r w:rsidR="00F2083E">
        <w:rPr>
          <w:rFonts w:ascii="Arial" w:hAnsi="Arial"/>
          <w:bCs/>
          <w:sz w:val="20"/>
        </w:rPr>
        <w:t>dernek ödemeyi yapar.</w:t>
      </w:r>
    </w:p>
    <w:p w14:paraId="0D1F00A9" w14:textId="77777777" w:rsidR="0006260A" w:rsidRPr="00E2189C" w:rsidRDefault="0006260A" w:rsidP="00E2189C">
      <w:pPr>
        <w:jc w:val="both"/>
        <w:rPr>
          <w:rFonts w:ascii="Arial" w:hAnsi="Arial"/>
          <w:bCs/>
          <w:sz w:val="20"/>
        </w:rPr>
      </w:pPr>
    </w:p>
    <w:p w14:paraId="796912C8" w14:textId="77777777" w:rsidR="00037194" w:rsidRPr="000F2906" w:rsidRDefault="000E1558" w:rsidP="00037194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HİZMET ALIM</w:t>
      </w:r>
      <w:r w:rsidR="00037194">
        <w:rPr>
          <w:rFonts w:ascii="Arial" w:hAnsi="Arial"/>
          <w:b/>
          <w:sz w:val="20"/>
          <w:u w:val="single"/>
        </w:rPr>
        <w:t xml:space="preserve"> SÜRESİ:</w:t>
      </w:r>
    </w:p>
    <w:p w14:paraId="4F02761F" w14:textId="77777777" w:rsidR="00037194" w:rsidRPr="000F2906" w:rsidRDefault="00037194" w:rsidP="00037194">
      <w:pPr>
        <w:widowControl w:val="0"/>
        <w:spacing w:before="11" w:line="276" w:lineRule="auto"/>
        <w:ind w:left="360" w:right="276"/>
        <w:rPr>
          <w:rFonts w:ascii="Arial" w:hAnsi="Arial" w:cs="Arial"/>
          <w:sz w:val="20"/>
          <w:szCs w:val="20"/>
        </w:rPr>
      </w:pPr>
    </w:p>
    <w:p w14:paraId="2C7A59A8" w14:textId="1FFC7E5A" w:rsidR="00037194" w:rsidRDefault="00F6706B" w:rsidP="00037194">
      <w:pPr>
        <w:widowControl w:val="0"/>
        <w:spacing w:before="11" w:line="276" w:lineRule="auto"/>
        <w:ind w:left="360" w:right="276"/>
        <w:rPr>
          <w:rFonts w:ascii="Arial" w:hAnsi="Arial"/>
          <w:sz w:val="20"/>
        </w:rPr>
      </w:pPr>
      <w:r>
        <w:rPr>
          <w:rFonts w:ascii="Arial" w:hAnsi="Arial"/>
          <w:sz w:val="20"/>
        </w:rPr>
        <w:t>Sözleşme tarihinden itibaren</w:t>
      </w:r>
      <w:r w:rsidR="000D466E">
        <w:rPr>
          <w:rFonts w:ascii="Arial" w:hAnsi="Arial"/>
          <w:sz w:val="20"/>
        </w:rPr>
        <w:t xml:space="preserve"> </w:t>
      </w:r>
      <w:r w:rsidR="002D7515">
        <w:rPr>
          <w:rFonts w:ascii="Arial" w:hAnsi="Arial"/>
          <w:sz w:val="20"/>
        </w:rPr>
        <w:t>on bir</w:t>
      </w:r>
      <w:r w:rsidR="00B8232B">
        <w:rPr>
          <w:rFonts w:ascii="Arial" w:hAnsi="Arial"/>
          <w:sz w:val="20"/>
        </w:rPr>
        <w:t xml:space="preserve"> (</w:t>
      </w:r>
      <w:r w:rsidR="002D7515">
        <w:rPr>
          <w:rFonts w:ascii="Arial" w:hAnsi="Arial"/>
          <w:sz w:val="20"/>
        </w:rPr>
        <w:t>11</w:t>
      </w:r>
      <w:r w:rsidR="00152551">
        <w:rPr>
          <w:rFonts w:ascii="Arial" w:hAnsi="Arial"/>
          <w:sz w:val="20"/>
        </w:rPr>
        <w:t>)</w:t>
      </w:r>
      <w:r w:rsidR="006B00FE">
        <w:rPr>
          <w:rFonts w:ascii="Arial" w:hAnsi="Arial"/>
          <w:sz w:val="20"/>
        </w:rPr>
        <w:t xml:space="preserve"> </w:t>
      </w:r>
      <w:r w:rsidR="000D466E">
        <w:rPr>
          <w:rFonts w:ascii="Arial" w:hAnsi="Arial"/>
          <w:sz w:val="20"/>
        </w:rPr>
        <w:t xml:space="preserve">ay </w:t>
      </w:r>
      <w:r w:rsidR="000E1558">
        <w:rPr>
          <w:rFonts w:ascii="Arial" w:hAnsi="Arial"/>
          <w:sz w:val="20"/>
        </w:rPr>
        <w:t xml:space="preserve">kadar ki tüm </w:t>
      </w:r>
      <w:r w:rsidR="000D466E">
        <w:rPr>
          <w:rFonts w:ascii="Arial" w:hAnsi="Arial"/>
          <w:sz w:val="20"/>
        </w:rPr>
        <w:t>sürücülü araç kiralama</w:t>
      </w:r>
      <w:r>
        <w:rPr>
          <w:rFonts w:ascii="Arial" w:hAnsi="Arial"/>
          <w:sz w:val="20"/>
        </w:rPr>
        <w:t xml:space="preserve"> hizmet alım</w:t>
      </w:r>
      <w:r w:rsidR="000D466E">
        <w:rPr>
          <w:rFonts w:ascii="Arial" w:hAnsi="Arial"/>
          <w:sz w:val="20"/>
        </w:rPr>
        <w:t>ını</w:t>
      </w:r>
      <w:r w:rsidR="000E1558">
        <w:rPr>
          <w:rFonts w:ascii="Arial" w:hAnsi="Arial"/>
          <w:sz w:val="20"/>
        </w:rPr>
        <w:t xml:space="preserve"> kapsar.</w:t>
      </w:r>
    </w:p>
    <w:p w14:paraId="6CCE4610" w14:textId="77777777" w:rsidR="00EC3F90" w:rsidRPr="000F2906" w:rsidRDefault="00EC3F90" w:rsidP="00037194">
      <w:pPr>
        <w:widowControl w:val="0"/>
        <w:spacing w:before="11" w:line="276" w:lineRule="auto"/>
        <w:ind w:left="360" w:right="276"/>
        <w:rPr>
          <w:rFonts w:ascii="Arial" w:hAnsi="Arial" w:cs="Arial"/>
          <w:sz w:val="20"/>
          <w:szCs w:val="20"/>
        </w:rPr>
      </w:pPr>
    </w:p>
    <w:p w14:paraId="4062D151" w14:textId="77777777" w:rsidR="00037194" w:rsidRPr="000F2906" w:rsidRDefault="00037194" w:rsidP="00037194">
      <w:pPr>
        <w:widowControl w:val="0"/>
        <w:spacing w:before="11" w:line="276" w:lineRule="auto"/>
        <w:ind w:right="276"/>
        <w:rPr>
          <w:rFonts w:ascii="Arial" w:hAnsi="Arial" w:cs="Arial"/>
          <w:b/>
          <w:sz w:val="20"/>
          <w:szCs w:val="20"/>
          <w:u w:val="single"/>
        </w:rPr>
      </w:pPr>
    </w:p>
    <w:p w14:paraId="2A04F3DB" w14:textId="77777777" w:rsidR="00037194" w:rsidRPr="00502BF0" w:rsidRDefault="00D640BA" w:rsidP="00037194">
      <w:pPr>
        <w:pStyle w:val="ListeParagraf"/>
        <w:widowControl w:val="0"/>
        <w:numPr>
          <w:ilvl w:val="0"/>
          <w:numId w:val="18"/>
        </w:numPr>
        <w:spacing w:before="11" w:after="0" w:line="276" w:lineRule="auto"/>
        <w:ind w:right="27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 KURUMUN NİTELİKLERİ / GEREKLİLİKLERİ</w:t>
      </w:r>
    </w:p>
    <w:p w14:paraId="3F122D19" w14:textId="77777777" w:rsidR="00502BF0" w:rsidRPr="000F2906" w:rsidRDefault="00502BF0" w:rsidP="00502BF0">
      <w:pPr>
        <w:pStyle w:val="ListeParagraf"/>
        <w:widowControl w:val="0"/>
        <w:spacing w:before="11" w:after="0" w:line="276" w:lineRule="auto"/>
        <w:ind w:right="276"/>
        <w:rPr>
          <w:rFonts w:ascii="Arial" w:hAnsi="Arial" w:cs="Arial"/>
          <w:b/>
          <w:sz w:val="20"/>
          <w:szCs w:val="20"/>
          <w:u w:val="single"/>
        </w:rPr>
      </w:pPr>
    </w:p>
    <w:p w14:paraId="1B0BF3D3" w14:textId="77777777" w:rsidR="00037194" w:rsidRPr="000F2906" w:rsidRDefault="00037194" w:rsidP="00037194">
      <w:pPr>
        <w:jc w:val="both"/>
        <w:rPr>
          <w:rFonts w:ascii="Arial" w:hAnsi="Arial" w:cs="Arial"/>
          <w:bCs/>
          <w:sz w:val="20"/>
          <w:szCs w:val="20"/>
        </w:rPr>
      </w:pPr>
    </w:p>
    <w:p w14:paraId="3495A245" w14:textId="24651EC4" w:rsidR="00037194" w:rsidRDefault="008A3DFC" w:rsidP="000A7E60">
      <w:pPr>
        <w:ind w:firstLine="720"/>
        <w:jc w:val="both"/>
        <w:rPr>
          <w:rFonts w:ascii="Arial" w:hAnsi="Arial"/>
          <w:sz w:val="20"/>
        </w:rPr>
      </w:pPr>
      <w:r w:rsidRPr="008A3DFC">
        <w:rPr>
          <w:rFonts w:ascii="Arial" w:hAnsi="Arial"/>
          <w:sz w:val="20"/>
        </w:rPr>
        <w:t xml:space="preserve">Kurum, </w:t>
      </w:r>
      <w:r w:rsidR="00065AC2">
        <w:rPr>
          <w:rFonts w:ascii="Arial" w:hAnsi="Arial"/>
          <w:sz w:val="20"/>
        </w:rPr>
        <w:t>s</w:t>
      </w:r>
      <w:r w:rsidR="000D466E">
        <w:rPr>
          <w:rFonts w:ascii="Arial" w:hAnsi="Arial"/>
          <w:sz w:val="20"/>
        </w:rPr>
        <w:t xml:space="preserve">ürücülü araç kiralama </w:t>
      </w:r>
      <w:r w:rsidR="004438D9" w:rsidRPr="008A3DFC">
        <w:rPr>
          <w:rFonts w:ascii="Arial" w:hAnsi="Arial"/>
          <w:sz w:val="20"/>
        </w:rPr>
        <w:t xml:space="preserve">hizmet alımı için </w:t>
      </w:r>
      <w:r w:rsidR="00D640BA" w:rsidRPr="008A3DFC">
        <w:rPr>
          <w:rFonts w:ascii="Arial" w:hAnsi="Arial"/>
          <w:sz w:val="20"/>
        </w:rPr>
        <w:t>aşağıdaki niteliklere</w:t>
      </w:r>
      <w:r w:rsidR="00037194">
        <w:rPr>
          <w:rFonts w:ascii="Arial" w:hAnsi="Arial"/>
          <w:sz w:val="20"/>
        </w:rPr>
        <w:t xml:space="preserve"> sahip olmalıdır; </w:t>
      </w:r>
    </w:p>
    <w:p w14:paraId="6A2BDD91" w14:textId="77777777" w:rsidR="00502BF0" w:rsidRPr="000F2906" w:rsidRDefault="00502BF0" w:rsidP="000A7E60">
      <w:pPr>
        <w:ind w:firstLine="720"/>
        <w:jc w:val="both"/>
        <w:rPr>
          <w:rFonts w:ascii="Arial" w:hAnsi="Arial" w:cs="Arial"/>
          <w:bCs/>
          <w:sz w:val="20"/>
          <w:szCs w:val="20"/>
        </w:rPr>
      </w:pPr>
    </w:p>
    <w:p w14:paraId="6B7F08E1" w14:textId="77777777" w:rsidR="00037194" w:rsidRPr="000F2906" w:rsidRDefault="00037194" w:rsidP="006347C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3849B73" w14:textId="77777777" w:rsidR="00D640BA" w:rsidRDefault="00AF1BA0" w:rsidP="006347CB">
      <w:pPr>
        <w:pStyle w:val="ListeParagraf"/>
        <w:numPr>
          <w:ilvl w:val="0"/>
          <w:numId w:val="39"/>
        </w:numPr>
        <w:spacing w:after="30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Kurumsal Gereklilikler; </w:t>
      </w:r>
    </w:p>
    <w:p w14:paraId="114C3A0F" w14:textId="77777777" w:rsidR="00AF1BA0" w:rsidRDefault="00AF1BA0" w:rsidP="006347CB">
      <w:pPr>
        <w:pStyle w:val="ListeParagraf"/>
        <w:spacing w:after="300" w:line="360" w:lineRule="auto"/>
        <w:jc w:val="both"/>
        <w:rPr>
          <w:rFonts w:ascii="Arial" w:hAnsi="Arial"/>
          <w:sz w:val="20"/>
        </w:rPr>
      </w:pPr>
    </w:p>
    <w:p w14:paraId="345C1C87" w14:textId="7812B8A3" w:rsidR="007D71E9" w:rsidRDefault="00AF1BA0" w:rsidP="006347CB">
      <w:pPr>
        <w:pStyle w:val="ListeParagraf"/>
        <w:numPr>
          <w:ilvl w:val="0"/>
          <w:numId w:val="40"/>
        </w:numPr>
        <w:spacing w:after="30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Yasal Kurum belgeleri </w:t>
      </w:r>
      <w:r w:rsidR="000D466E">
        <w:rPr>
          <w:rFonts w:ascii="Arial" w:hAnsi="Arial"/>
          <w:sz w:val="20"/>
        </w:rPr>
        <w:t>(Ticari</w:t>
      </w:r>
      <w:r>
        <w:rPr>
          <w:rFonts w:ascii="Arial" w:hAnsi="Arial"/>
          <w:sz w:val="20"/>
        </w:rPr>
        <w:t xml:space="preserve"> Sicil gazetesi, </w:t>
      </w:r>
      <w:r w:rsidR="007C2B67">
        <w:rPr>
          <w:rFonts w:ascii="Arial" w:hAnsi="Arial"/>
          <w:sz w:val="20"/>
        </w:rPr>
        <w:t xml:space="preserve">Faaliyet Belgesi, </w:t>
      </w:r>
      <w:r>
        <w:rPr>
          <w:rFonts w:ascii="Arial" w:hAnsi="Arial"/>
          <w:sz w:val="20"/>
        </w:rPr>
        <w:t xml:space="preserve">Vergi </w:t>
      </w:r>
      <w:r w:rsidR="002D1F34">
        <w:rPr>
          <w:rFonts w:ascii="Arial" w:hAnsi="Arial"/>
          <w:sz w:val="20"/>
        </w:rPr>
        <w:t>Levhası, İmza</w:t>
      </w:r>
      <w:r>
        <w:rPr>
          <w:rFonts w:ascii="Arial" w:hAnsi="Arial"/>
          <w:sz w:val="20"/>
        </w:rPr>
        <w:t xml:space="preserve"> Sirküsü,</w:t>
      </w:r>
      <w:r w:rsidR="000D466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Mali Kimlik Bilgisi/Banka </w:t>
      </w:r>
      <w:r w:rsidR="000D466E">
        <w:rPr>
          <w:rFonts w:ascii="Arial" w:hAnsi="Arial"/>
          <w:sz w:val="20"/>
        </w:rPr>
        <w:t>Bilgileri)</w:t>
      </w:r>
    </w:p>
    <w:p w14:paraId="5978B06B" w14:textId="77777777" w:rsidR="007F74C2" w:rsidRDefault="007F74C2" w:rsidP="006347CB">
      <w:pPr>
        <w:pStyle w:val="ListeParagraf"/>
        <w:numPr>
          <w:ilvl w:val="0"/>
          <w:numId w:val="40"/>
        </w:numPr>
        <w:spacing w:after="30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Referanslar</w:t>
      </w:r>
    </w:p>
    <w:p w14:paraId="5A0E0D94" w14:textId="29AB53E5" w:rsidR="00EA4552" w:rsidRDefault="00EA4552" w:rsidP="006347CB">
      <w:pPr>
        <w:pStyle w:val="ListeParagraf"/>
        <w:numPr>
          <w:ilvl w:val="0"/>
          <w:numId w:val="40"/>
        </w:numPr>
        <w:spacing w:after="300" w:line="360" w:lineRule="auto"/>
        <w:jc w:val="both"/>
        <w:rPr>
          <w:rFonts w:ascii="Arial" w:hAnsi="Arial"/>
          <w:sz w:val="20"/>
        </w:rPr>
      </w:pPr>
      <w:r w:rsidRPr="00EA4552">
        <w:rPr>
          <w:rFonts w:ascii="Arial" w:hAnsi="Arial"/>
          <w:sz w:val="20"/>
        </w:rPr>
        <w:t>Servis Taşımacılığı Yetki Belgesi</w:t>
      </w:r>
    </w:p>
    <w:p w14:paraId="54A31D03" w14:textId="5D2421F2" w:rsidR="00065AC2" w:rsidRDefault="00065AC2" w:rsidP="006347CB">
      <w:pPr>
        <w:pStyle w:val="ListeParagraf"/>
        <w:numPr>
          <w:ilvl w:val="0"/>
          <w:numId w:val="40"/>
        </w:numPr>
        <w:spacing w:after="30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Araç modelinin 2020 ve üzeri </w:t>
      </w:r>
      <w:r w:rsidR="006347CB">
        <w:rPr>
          <w:rFonts w:ascii="Arial" w:hAnsi="Arial"/>
          <w:sz w:val="20"/>
        </w:rPr>
        <w:t>model olması</w:t>
      </w:r>
    </w:p>
    <w:p w14:paraId="0614E419" w14:textId="77777777" w:rsidR="00BF5A9F" w:rsidRPr="00BF5A9F" w:rsidRDefault="00BF5A9F" w:rsidP="00BF5A9F"/>
    <w:p w14:paraId="6A7F43C8" w14:textId="77777777" w:rsidR="00BF5A9F" w:rsidRPr="00BF5A9F" w:rsidRDefault="00BF5A9F" w:rsidP="006347CB">
      <w:pPr>
        <w:spacing w:line="360" w:lineRule="auto"/>
      </w:pPr>
    </w:p>
    <w:p w14:paraId="2F585268" w14:textId="77777777" w:rsidR="00BF5A9F" w:rsidRDefault="00AD0DA1" w:rsidP="006347CB">
      <w:pPr>
        <w:pStyle w:val="ListeParagraf"/>
        <w:numPr>
          <w:ilvl w:val="0"/>
          <w:numId w:val="39"/>
        </w:numPr>
        <w:spacing w:after="30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Yönetici ve </w:t>
      </w:r>
      <w:r w:rsidR="00AF1BA0">
        <w:rPr>
          <w:rFonts w:ascii="Arial" w:hAnsi="Arial"/>
          <w:sz w:val="20"/>
        </w:rPr>
        <w:t>Personel Gereklikleri</w:t>
      </w:r>
      <w:r w:rsidR="00BF5A9F">
        <w:rPr>
          <w:rFonts w:ascii="Arial" w:hAnsi="Arial"/>
          <w:sz w:val="20"/>
        </w:rPr>
        <w:t>;</w:t>
      </w:r>
    </w:p>
    <w:p w14:paraId="6A5E3832" w14:textId="77777777" w:rsidR="00AF1BA0" w:rsidRDefault="00AF1BA0" w:rsidP="006347CB">
      <w:pPr>
        <w:pStyle w:val="ListeParagraf"/>
        <w:spacing w:after="300" w:line="360" w:lineRule="auto"/>
        <w:jc w:val="both"/>
        <w:rPr>
          <w:rFonts w:ascii="Arial" w:hAnsi="Arial"/>
          <w:sz w:val="20"/>
        </w:rPr>
      </w:pPr>
    </w:p>
    <w:p w14:paraId="53C151CA" w14:textId="77777777" w:rsidR="003B3E79" w:rsidRDefault="003B3E79" w:rsidP="006347CB">
      <w:pPr>
        <w:pStyle w:val="ListeParagraf"/>
        <w:numPr>
          <w:ilvl w:val="0"/>
          <w:numId w:val="40"/>
        </w:numPr>
        <w:spacing w:after="30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Personel sayısının</w:t>
      </w:r>
      <w:r w:rsidR="00EA0803">
        <w:rPr>
          <w:rFonts w:ascii="Arial" w:hAnsi="Arial"/>
          <w:sz w:val="20"/>
        </w:rPr>
        <w:t xml:space="preserve"> alınacak hizmet karşılığında</w:t>
      </w:r>
      <w:r>
        <w:rPr>
          <w:rFonts w:ascii="Arial" w:hAnsi="Arial"/>
          <w:sz w:val="20"/>
        </w:rPr>
        <w:t xml:space="preserve"> yeterli olması</w:t>
      </w:r>
    </w:p>
    <w:p w14:paraId="3A6B9FDB" w14:textId="77777777" w:rsidR="003B3E79" w:rsidRDefault="003B3E79" w:rsidP="006347CB">
      <w:pPr>
        <w:pStyle w:val="ListeParagraf"/>
        <w:numPr>
          <w:ilvl w:val="0"/>
          <w:numId w:val="40"/>
        </w:numPr>
        <w:spacing w:after="30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Acil durumlarda</w:t>
      </w:r>
      <w:r w:rsidR="00316E8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destek hattı olması</w:t>
      </w:r>
      <w:r w:rsidR="00316E83">
        <w:rPr>
          <w:rFonts w:ascii="Arial" w:hAnsi="Arial"/>
          <w:sz w:val="20"/>
        </w:rPr>
        <w:t xml:space="preserve"> veya</w:t>
      </w:r>
      <w:r w:rsidR="00316E83" w:rsidRPr="00316E83">
        <w:rPr>
          <w:rFonts w:ascii="Arial" w:hAnsi="Arial" w:cs="Times New Roman"/>
          <w:sz w:val="20"/>
          <w:szCs w:val="24"/>
        </w:rPr>
        <w:t xml:space="preserve"> </w:t>
      </w:r>
      <w:r w:rsidR="00316E83" w:rsidRPr="00316E83">
        <w:rPr>
          <w:rFonts w:ascii="Arial" w:hAnsi="Arial"/>
          <w:sz w:val="20"/>
        </w:rPr>
        <w:t>personele ulaşım</w:t>
      </w:r>
    </w:p>
    <w:p w14:paraId="5BC922E9" w14:textId="77777777" w:rsidR="00AF1BA0" w:rsidRDefault="00AF1BA0" w:rsidP="00AF1BA0">
      <w:pPr>
        <w:spacing w:after="300"/>
        <w:jc w:val="both"/>
        <w:rPr>
          <w:rFonts w:ascii="Arial" w:hAnsi="Arial"/>
          <w:sz w:val="20"/>
        </w:rPr>
      </w:pPr>
    </w:p>
    <w:p w14:paraId="26A5801E" w14:textId="77777777" w:rsidR="00EA4552" w:rsidRPr="00AF1BA0" w:rsidRDefault="00EA4552" w:rsidP="00AF1BA0">
      <w:pPr>
        <w:spacing w:after="300"/>
        <w:jc w:val="both"/>
        <w:rPr>
          <w:rFonts w:ascii="Arial" w:hAnsi="Arial"/>
          <w:sz w:val="20"/>
        </w:rPr>
      </w:pPr>
    </w:p>
    <w:p w14:paraId="7F1BB247" w14:textId="77777777" w:rsidR="005357EB" w:rsidRPr="000F2906" w:rsidRDefault="00846E03" w:rsidP="000B4E75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lastRenderedPageBreak/>
        <w:t>HİZMET</w:t>
      </w:r>
      <w:r w:rsidR="003645B3">
        <w:rPr>
          <w:rFonts w:ascii="Arial" w:hAnsi="Arial"/>
          <w:b/>
          <w:sz w:val="20"/>
          <w:u w:val="single"/>
        </w:rPr>
        <w:t xml:space="preserve"> ÇIKTILARI</w:t>
      </w:r>
    </w:p>
    <w:p w14:paraId="64933EEF" w14:textId="77777777" w:rsidR="0099071B" w:rsidRPr="000F2906" w:rsidRDefault="0099071B" w:rsidP="0099071B">
      <w:pPr>
        <w:pStyle w:val="ListeParagraf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E23B73" w14:textId="77777777" w:rsidR="00E12AA8" w:rsidRPr="00781579" w:rsidRDefault="00846E03" w:rsidP="00E12AA8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Hizmet</w:t>
      </w:r>
      <w:r w:rsidR="000B4E75">
        <w:rPr>
          <w:rFonts w:ascii="Arial" w:hAnsi="Arial"/>
          <w:b/>
          <w:sz w:val="20"/>
          <w:u w:val="single"/>
        </w:rPr>
        <w:t xml:space="preserve"> Türü</w:t>
      </w:r>
    </w:p>
    <w:p w14:paraId="64CBD4C1" w14:textId="77777777" w:rsidR="00781579" w:rsidRDefault="00781579" w:rsidP="0078157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AADDBDB" w14:textId="77777777" w:rsidR="00781579" w:rsidRPr="00781579" w:rsidRDefault="00781579" w:rsidP="0078157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417"/>
        <w:gridCol w:w="5411"/>
      </w:tblGrid>
      <w:tr w:rsidR="00B42421" w:rsidRPr="000F2906" w14:paraId="28F28DA3" w14:textId="77777777" w:rsidTr="00752B2D">
        <w:trPr>
          <w:trHeight w:val="57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7AD86866" w14:textId="4E3B480C" w:rsidR="00B42421" w:rsidRPr="00781579" w:rsidRDefault="00EA4552" w:rsidP="003F22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bookmarkStart w:id="0" w:name="_Hlk30253014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Araç Kiralama Hizmeti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5B2A1D65" w14:textId="1484EA80" w:rsidR="00B42421" w:rsidRPr="0050142E" w:rsidRDefault="00B42421" w:rsidP="003F22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Talep Adedi</w:t>
            </w:r>
            <w:r w:rsidR="00EA45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(</w:t>
            </w:r>
            <w:r w:rsidR="002D75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11 </w:t>
            </w:r>
            <w:r w:rsidR="00EA45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aylık)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79B68DC5" w14:textId="77777777" w:rsidR="00B42421" w:rsidRPr="008B7767" w:rsidRDefault="00B42421" w:rsidP="003F227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Lokasyon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51724CA1" w14:textId="77777777" w:rsidR="00B42421" w:rsidRPr="00DC5E43" w:rsidRDefault="00B42421" w:rsidP="003F227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 w:rsidRPr="00DC5E4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Hizmet Açıklaması</w:t>
            </w:r>
          </w:p>
        </w:tc>
      </w:tr>
      <w:tr w:rsidR="00B42421" w:rsidRPr="000F2906" w14:paraId="0D31405A" w14:textId="77777777" w:rsidTr="00D8441D">
        <w:trPr>
          <w:trHeight w:val="451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7530" w14:textId="15F07B8D" w:rsidR="00B42421" w:rsidRPr="006C5E54" w:rsidRDefault="00DC5E43" w:rsidP="003E6DBF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C5E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Sürücü dahil Binek aracı kiralama hizmeti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C5E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(3+1</w:t>
            </w:r>
            <w:r w:rsidR="00B71D24" w:rsidRPr="00DC5E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 /</w:t>
            </w:r>
            <w:proofErr w:type="spellStart"/>
            <w:r w:rsidRPr="00DC5E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Transpotation</w:t>
            </w:r>
            <w:proofErr w:type="spellEnd"/>
            <w:r w:rsidRPr="00DC5E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E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with</w:t>
            </w:r>
            <w:proofErr w:type="spellEnd"/>
            <w:r w:rsidRPr="00DC5E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E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driver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C9D82" w14:textId="30C86AF3" w:rsidR="00B42421" w:rsidRPr="006C5E54" w:rsidRDefault="009973AF" w:rsidP="003E6DBF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 </w:t>
            </w:r>
            <w:r w:rsidR="001934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araç-</w:t>
            </w:r>
            <w:r w:rsidR="00D844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D75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</w:t>
            </w:r>
            <w:r w:rsidR="00D844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ay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373CD" w14:textId="1FF86F56" w:rsidR="00B42421" w:rsidRPr="006C5E54" w:rsidRDefault="00EA4552" w:rsidP="003E6DBF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Esenyurt</w:t>
            </w:r>
            <w:r w:rsidR="001F75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B71D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ve İstanbul</w:t>
            </w:r>
            <w:r w:rsidR="001F75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bölgesi 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D90B9" w14:textId="2B80D47F" w:rsidR="00D8441D" w:rsidRDefault="00DC5E43" w:rsidP="003E6DB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5E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Yararlanıcıların etkinliklerde ofise getirilmesi, vaka yönetiminde yararlanıcıların alınması, refakat, aktivite malzemelerinin, koordinasyon ve iş birliği ziyaretlerinde ve Proje görünürlük materyallerinin taşınması amacı ile kullanılacaktır.                                                                      </w:t>
            </w:r>
            <w:r w:rsidR="00D844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DC5E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Sürücülü, 3+1 binek aracı</w:t>
            </w:r>
          </w:p>
          <w:p w14:paraId="1FC9DE67" w14:textId="671E285F" w:rsidR="00D8441D" w:rsidRDefault="00D8441D" w:rsidP="003E6DB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-H</w:t>
            </w:r>
            <w:r w:rsidR="00DC5E43" w:rsidRPr="00DC5E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aftanın 5 iş günü </w:t>
            </w:r>
            <w:r w:rsidR="008866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8866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</w:t>
            </w:r>
            <w:proofErr w:type="spellEnd"/>
            <w:r w:rsidR="008866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2D7515" w:rsidRPr="002D75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8669D" w:rsidRPr="002D75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Toplam</w:t>
            </w:r>
            <w:r w:rsidR="002D7515" w:rsidRPr="002D75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45 saat),</w:t>
            </w:r>
          </w:p>
          <w:p w14:paraId="28769994" w14:textId="1A46DC5E" w:rsidR="00D8441D" w:rsidRDefault="00D8441D" w:rsidP="003E6DB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DC5E43" w:rsidRPr="00DC5E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Araç takip sistemi </w:t>
            </w:r>
          </w:p>
          <w:p w14:paraId="3FA92A9E" w14:textId="249861C5" w:rsidR="00D8441D" w:rsidRDefault="00D8441D" w:rsidP="003E6DB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DC5E43" w:rsidRPr="00DC5E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GPS bulunması</w:t>
            </w:r>
          </w:p>
          <w:p w14:paraId="178F8DFA" w14:textId="4C717F10" w:rsidR="00D8441D" w:rsidRDefault="00D8441D" w:rsidP="003E6DB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DC5E43" w:rsidRPr="00DC5E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Hizmet kapsamında yakıt</w:t>
            </w:r>
          </w:p>
          <w:p w14:paraId="1B27A1E4" w14:textId="2FE065AC" w:rsidR="00D8441D" w:rsidRDefault="00D8441D" w:rsidP="003E6DB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DC5E43" w:rsidRPr="00DC5E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HGS, otoban giderleri </w:t>
            </w:r>
          </w:p>
          <w:p w14:paraId="36EE89CB" w14:textId="2F09E87A" w:rsidR="00D8441D" w:rsidRDefault="00D8441D" w:rsidP="003E6DB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1934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  <w:r w:rsidR="00DC5E43" w:rsidRPr="00DC5E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asko, sigorta (trafik/koltuk)</w:t>
            </w:r>
          </w:p>
          <w:p w14:paraId="39EF5CF4" w14:textId="2671E696" w:rsidR="00D8441D" w:rsidRDefault="00D8441D" w:rsidP="003E6DB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1934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DC5E43" w:rsidRPr="00DC5E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ürücülerin maaşı</w:t>
            </w:r>
          </w:p>
          <w:p w14:paraId="690A990D" w14:textId="2E12E898" w:rsidR="00D8441D" w:rsidRDefault="0019343F" w:rsidP="003E6DB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D8441D" w:rsidRPr="00DC5E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Sürücülerin</w:t>
            </w:r>
            <w:r w:rsidR="00DC5E43" w:rsidRPr="00DC5E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sigortası </w:t>
            </w:r>
          </w:p>
          <w:p w14:paraId="255C795D" w14:textId="77777777" w:rsidR="00B42421" w:rsidRDefault="00D8441D" w:rsidP="003E6DB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1934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DC5E43" w:rsidRPr="00DC5E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raç ve sürücüye ait İş Güvenliği evrakları tedarikçi tarafından karşılanacak olup, ilgili evrakların bir kopyası Mavi Kalem Derneği’ne gönderilecektir.</w:t>
            </w:r>
          </w:p>
          <w:p w14:paraId="5ED98740" w14:textId="77777777" w:rsidR="007C65A5" w:rsidRDefault="007C65A5" w:rsidP="003E6DB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8DA541E" w14:textId="0989289F" w:rsidR="007C65A5" w:rsidRPr="007C65A5" w:rsidRDefault="004056A9" w:rsidP="007C65A5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Hafta</w:t>
            </w:r>
            <w:proofErr w:type="spellEnd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>sonu</w:t>
            </w:r>
            <w:proofErr w:type="spellEnd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>ve</w:t>
            </w:r>
            <w:proofErr w:type="spellEnd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Özel </w:t>
            </w:r>
            <w:proofErr w:type="spellStart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>günler</w:t>
            </w:r>
            <w:proofErr w:type="spellEnd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>için</w:t>
            </w:r>
            <w:proofErr w:type="spellEnd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>destek</w:t>
            </w:r>
            <w:proofErr w:type="spellEnd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>alınırsa</w:t>
            </w:r>
            <w:proofErr w:type="spellEnd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>destek</w:t>
            </w:r>
            <w:proofErr w:type="spellEnd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>alınanı</w:t>
            </w:r>
            <w:proofErr w:type="spellEnd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>gün</w:t>
            </w:r>
            <w:proofErr w:type="spellEnd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>kadar</w:t>
            </w:r>
            <w:proofErr w:type="spellEnd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>izin</w:t>
            </w:r>
            <w:proofErr w:type="spellEnd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>verilir</w:t>
            </w:r>
            <w:proofErr w:type="spellEnd"/>
            <w:r w:rsidR="007C65A5" w:rsidRPr="007C65A5">
              <w:rPr>
                <w:rFonts w:ascii="Arial" w:hAnsi="Arial" w:cs="Arial"/>
                <w:i/>
                <w:sz w:val="22"/>
                <w:szCs w:val="22"/>
                <w:lang w:val="en-GB"/>
              </w:rPr>
              <w:t>.)</w:t>
            </w:r>
          </w:p>
          <w:p w14:paraId="5AD9D6BE" w14:textId="77777777" w:rsidR="007C65A5" w:rsidRDefault="007C65A5" w:rsidP="007C65A5">
            <w:pPr>
              <w:rPr>
                <w:rFonts w:ascii="Arial" w:hAnsi="Arial" w:cs="Arial"/>
                <w:i/>
                <w:lang w:val="en-GB"/>
              </w:rPr>
            </w:pPr>
          </w:p>
          <w:p w14:paraId="0D5EE985" w14:textId="4AF19EAA" w:rsidR="007C65A5" w:rsidRPr="00DC5E43" w:rsidRDefault="007C65A5" w:rsidP="003E6DB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14:paraId="0E309223" w14:textId="77777777" w:rsidR="009F3C41" w:rsidRDefault="009F3C41" w:rsidP="00781579">
      <w:pPr>
        <w:widowControl w:val="0"/>
        <w:spacing w:before="11" w:line="276" w:lineRule="auto"/>
        <w:ind w:right="276" w:firstLine="709"/>
        <w:rPr>
          <w:rFonts w:ascii="Arial" w:hAnsi="Arial" w:cs="Arial"/>
          <w:b/>
          <w:sz w:val="20"/>
          <w:szCs w:val="20"/>
          <w:u w:val="single"/>
          <w:lang w:val="en-US" w:eastAsia="en-US"/>
        </w:rPr>
      </w:pPr>
    </w:p>
    <w:p w14:paraId="0F385F89" w14:textId="7D67B250" w:rsidR="00781579" w:rsidRDefault="00781579" w:rsidP="00781579">
      <w:pPr>
        <w:widowControl w:val="0"/>
        <w:spacing w:before="11" w:line="276" w:lineRule="auto"/>
        <w:ind w:right="276" w:firstLine="709"/>
        <w:rPr>
          <w:rFonts w:ascii="Arial" w:hAnsi="Arial" w:cs="Arial"/>
          <w:b/>
          <w:sz w:val="20"/>
          <w:szCs w:val="20"/>
          <w:u w:val="single"/>
          <w:lang w:val="en-US" w:eastAsia="en-US"/>
        </w:rPr>
      </w:pPr>
      <w:ins w:id="1" w:author="Arzu Cakar" w:date="2017-11-03T19:07:00Z">
        <w:r>
          <w:rPr>
            <w:rFonts w:ascii="Arial" w:hAnsi="Arial" w:cs="Arial"/>
            <w:b/>
            <w:sz w:val="20"/>
            <w:szCs w:val="20"/>
            <w:u w:val="single"/>
            <w:lang w:val="en-US" w:eastAsia="en-US"/>
          </w:rPr>
          <w:lastRenderedPageBreak/>
          <w:t>F</w:t>
        </w:r>
      </w:ins>
      <w:r w:rsidRPr="004C36F1">
        <w:rPr>
          <w:rFonts w:ascii="Arial" w:hAnsi="Arial" w:cs="Arial"/>
          <w:b/>
          <w:sz w:val="20"/>
          <w:szCs w:val="20"/>
          <w:u w:val="single"/>
          <w:lang w:val="en-US" w:eastAsia="en-US"/>
        </w:rPr>
        <w:t>- RAPORLAMA HATTI</w:t>
      </w:r>
    </w:p>
    <w:p w14:paraId="00B5BF4C" w14:textId="77777777" w:rsidR="00781579" w:rsidRPr="004C36F1" w:rsidRDefault="00781579" w:rsidP="00D5288E">
      <w:pPr>
        <w:widowControl w:val="0"/>
        <w:spacing w:before="11" w:line="276" w:lineRule="auto"/>
        <w:ind w:right="276"/>
        <w:rPr>
          <w:rFonts w:ascii="Arial" w:hAnsi="Arial" w:cs="Arial"/>
          <w:bCs/>
          <w:sz w:val="20"/>
          <w:szCs w:val="20"/>
          <w:lang w:val="en-US" w:eastAsia="en-US"/>
        </w:rPr>
      </w:pPr>
    </w:p>
    <w:p w14:paraId="577886BF" w14:textId="601C3EE1" w:rsidR="0088100E" w:rsidRDefault="00781579" w:rsidP="00422AF1">
      <w:pPr>
        <w:widowControl w:val="0"/>
        <w:spacing w:before="11" w:line="276" w:lineRule="auto"/>
        <w:ind w:left="708" w:right="276" w:firstLine="1"/>
        <w:rPr>
          <w:rFonts w:ascii="Arial" w:hAnsi="Arial" w:cs="Arial"/>
          <w:bCs/>
          <w:sz w:val="20"/>
          <w:szCs w:val="20"/>
          <w:lang w:val="en-US" w:eastAsia="en-US"/>
        </w:rPr>
      </w:pP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Yüklenici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,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iletiş</w:t>
      </w:r>
      <w:r w:rsidR="00422AF1">
        <w:rPr>
          <w:rFonts w:ascii="Arial" w:hAnsi="Arial" w:cs="Arial"/>
          <w:bCs/>
          <w:sz w:val="20"/>
          <w:szCs w:val="20"/>
          <w:lang w:val="en-US" w:eastAsia="en-US"/>
        </w:rPr>
        <w:t>im</w:t>
      </w:r>
      <w:proofErr w:type="spellEnd"/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422AF1">
        <w:rPr>
          <w:rFonts w:ascii="Arial" w:hAnsi="Arial" w:cs="Arial"/>
          <w:bCs/>
          <w:sz w:val="20"/>
          <w:szCs w:val="20"/>
          <w:lang w:val="en-US" w:eastAsia="en-US"/>
        </w:rPr>
        <w:t>ve</w:t>
      </w:r>
      <w:proofErr w:type="spellEnd"/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422AF1">
        <w:rPr>
          <w:rFonts w:ascii="Arial" w:hAnsi="Arial" w:cs="Arial"/>
          <w:bCs/>
          <w:sz w:val="20"/>
          <w:szCs w:val="20"/>
          <w:lang w:val="en-US" w:eastAsia="en-US"/>
        </w:rPr>
        <w:t>raporlama</w:t>
      </w:r>
      <w:proofErr w:type="spellEnd"/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422AF1">
        <w:rPr>
          <w:rFonts w:ascii="Arial" w:hAnsi="Arial" w:cs="Arial"/>
          <w:bCs/>
          <w:sz w:val="20"/>
          <w:szCs w:val="20"/>
          <w:lang w:val="en-US" w:eastAsia="en-US"/>
        </w:rPr>
        <w:t>amacıyla</w:t>
      </w:r>
      <w:proofErr w:type="spellEnd"/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422AF1">
        <w:rPr>
          <w:rFonts w:ascii="Arial" w:hAnsi="Arial" w:cs="Arial"/>
          <w:bCs/>
          <w:sz w:val="20"/>
          <w:szCs w:val="20"/>
          <w:lang w:val="en-US" w:eastAsia="en-US"/>
        </w:rPr>
        <w:t>en</w:t>
      </w:r>
      <w:proofErr w:type="spellEnd"/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422AF1">
        <w:rPr>
          <w:rFonts w:ascii="Arial" w:hAnsi="Arial" w:cs="Arial"/>
          <w:bCs/>
          <w:sz w:val="20"/>
          <w:szCs w:val="20"/>
          <w:lang w:val="en-US" w:eastAsia="en-US"/>
        </w:rPr>
        <w:t>az</w:t>
      </w:r>
      <w:proofErr w:type="spellEnd"/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bir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kıdemli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temsilci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tayin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edecektir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.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Yüklenici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temsilcisi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aylık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D5288E">
        <w:rPr>
          <w:rFonts w:ascii="Arial" w:hAnsi="Arial" w:cs="Arial"/>
          <w:bCs/>
          <w:sz w:val="20"/>
          <w:szCs w:val="20"/>
          <w:lang w:val="en-US" w:eastAsia="en-US"/>
        </w:rPr>
        <w:t>Araç</w:t>
      </w:r>
      <w:proofErr w:type="spellEnd"/>
      <w:r w:rsidR="00D5288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D5288E">
        <w:rPr>
          <w:rFonts w:ascii="Arial" w:hAnsi="Arial" w:cs="Arial"/>
          <w:bCs/>
          <w:sz w:val="20"/>
          <w:szCs w:val="20"/>
          <w:lang w:val="en-US" w:eastAsia="en-US"/>
        </w:rPr>
        <w:t>Kiramala</w:t>
      </w:r>
      <w:proofErr w:type="spellEnd"/>
      <w:r w:rsidR="00D5288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>Hizmet</w:t>
      </w:r>
      <w:proofErr w:type="spellEnd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>alım</w:t>
      </w:r>
      <w:proofErr w:type="spellEnd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>dökümleri</w:t>
      </w:r>
      <w:r w:rsidR="00D5288E">
        <w:rPr>
          <w:rFonts w:ascii="Arial" w:hAnsi="Arial" w:cs="Arial"/>
          <w:bCs/>
          <w:sz w:val="20"/>
          <w:szCs w:val="20"/>
          <w:lang w:val="en-US" w:eastAsia="en-US"/>
        </w:rPr>
        <w:t>ni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hazırlar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,</w:t>
      </w:r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hizmetlerin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verimli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ve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zamanında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teslim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edilmesi</w:t>
      </w:r>
      <w:proofErr w:type="spellEnd"/>
      <w:proofErr w:type="gram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için</w:t>
      </w:r>
      <w:proofErr w:type="spellEnd"/>
      <w:r w:rsidR="00317B89">
        <w:rPr>
          <w:rFonts w:ascii="Arial" w:hAnsi="Arial" w:cs="Arial"/>
          <w:bCs/>
          <w:sz w:val="20"/>
          <w:szCs w:val="20"/>
          <w:lang w:val="en-US" w:eastAsia="en-US"/>
        </w:rPr>
        <w:t xml:space="preserve">  </w:t>
      </w:r>
      <w:r w:rsidR="00422AF1">
        <w:rPr>
          <w:rFonts w:ascii="Arial" w:hAnsi="Arial" w:cs="Arial"/>
          <w:bCs/>
          <w:sz w:val="20"/>
          <w:szCs w:val="20"/>
          <w:lang w:val="en-US" w:eastAsia="en-US"/>
        </w:rPr>
        <w:t>Mavi Kalem</w:t>
      </w:r>
      <w:r w:rsidR="00317B8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317B89">
        <w:rPr>
          <w:rFonts w:ascii="Arial" w:hAnsi="Arial" w:cs="Arial"/>
          <w:bCs/>
          <w:sz w:val="20"/>
          <w:szCs w:val="20"/>
          <w:lang w:val="en-US" w:eastAsia="en-US"/>
        </w:rPr>
        <w:t>Derneği</w:t>
      </w:r>
      <w:proofErr w:type="spellEnd"/>
      <w:r w:rsidR="00317B8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422AF1">
        <w:rPr>
          <w:rFonts w:ascii="Arial" w:hAnsi="Arial" w:cs="Arial"/>
          <w:bCs/>
          <w:sz w:val="20"/>
          <w:szCs w:val="20"/>
          <w:lang w:val="en-US" w:eastAsia="en-US"/>
        </w:rPr>
        <w:t>yetkilisi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ile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yakın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işbirliği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içerisinde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çalı</w:t>
      </w:r>
      <w:r w:rsidR="0088100E">
        <w:rPr>
          <w:rFonts w:ascii="Arial" w:hAnsi="Arial" w:cs="Arial"/>
          <w:bCs/>
          <w:sz w:val="20"/>
          <w:szCs w:val="20"/>
          <w:lang w:val="en-US" w:eastAsia="en-US"/>
        </w:rPr>
        <w:t>şması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beklenir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. </w:t>
      </w:r>
    </w:p>
    <w:p w14:paraId="45D639CF" w14:textId="36105E6C" w:rsidR="00781579" w:rsidRPr="004C36F1" w:rsidRDefault="00422AF1" w:rsidP="00422AF1">
      <w:pPr>
        <w:widowControl w:val="0"/>
        <w:spacing w:before="11" w:line="276" w:lineRule="auto"/>
        <w:ind w:left="708" w:right="276" w:firstLine="1"/>
        <w:rPr>
          <w:rFonts w:ascii="Arial" w:hAnsi="Arial" w:cs="Arial"/>
          <w:bCs/>
          <w:sz w:val="20"/>
          <w:szCs w:val="20"/>
          <w:lang w:val="en-US" w:eastAsia="en-US"/>
        </w:rPr>
      </w:pPr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Son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onay</w:t>
      </w:r>
      <w:proofErr w:type="spellEnd"/>
      <w:r w:rsidR="00225EA1">
        <w:rPr>
          <w:rFonts w:ascii="Arial" w:hAnsi="Arial" w:cs="Arial"/>
          <w:bCs/>
          <w:sz w:val="20"/>
          <w:szCs w:val="20"/>
          <w:lang w:val="en-US" w:eastAsia="en-US"/>
        </w:rPr>
        <w:t>/</w:t>
      </w:r>
      <w:proofErr w:type="spellStart"/>
      <w:r w:rsidR="00225EA1">
        <w:rPr>
          <w:rFonts w:ascii="Arial" w:hAnsi="Arial" w:cs="Arial"/>
          <w:bCs/>
          <w:sz w:val="20"/>
          <w:szCs w:val="20"/>
          <w:lang w:val="en-US" w:eastAsia="en-US"/>
        </w:rPr>
        <w:t>mutabakat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0"/>
          <w:szCs w:val="20"/>
          <w:lang w:val="en-US" w:eastAsia="en-US"/>
        </w:rPr>
        <w:t>için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r w:rsidR="00897F25">
        <w:rPr>
          <w:rFonts w:ascii="Arial" w:hAnsi="Arial" w:cs="Arial"/>
          <w:bCs/>
          <w:sz w:val="20"/>
          <w:szCs w:val="20"/>
          <w:lang w:val="en-US" w:eastAsia="en-US"/>
        </w:rPr>
        <w:t>,</w:t>
      </w:r>
      <w:proofErr w:type="gram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aylık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D5288E">
        <w:rPr>
          <w:rFonts w:ascii="Arial" w:hAnsi="Arial" w:cs="Arial"/>
          <w:bCs/>
          <w:sz w:val="20"/>
          <w:szCs w:val="20"/>
          <w:lang w:val="en-US" w:eastAsia="en-US"/>
        </w:rPr>
        <w:t>Araç</w:t>
      </w:r>
      <w:proofErr w:type="spellEnd"/>
      <w:r w:rsidR="00D5288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D5288E">
        <w:rPr>
          <w:rFonts w:ascii="Arial" w:hAnsi="Arial" w:cs="Arial"/>
          <w:bCs/>
          <w:sz w:val="20"/>
          <w:szCs w:val="20"/>
          <w:lang w:val="en-US" w:eastAsia="en-US"/>
        </w:rPr>
        <w:t>Kiralama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Hizmet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alım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dökümleri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her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ayın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sonunda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Mavi Kalem</w:t>
      </w:r>
      <w:ins w:id="2" w:author="Mustafa Kemal Uskupluoglu" w:date="2017-10-31T09:31:00Z">
        <w:r w:rsidR="00781579">
          <w:rPr>
            <w:rFonts w:ascii="Arial" w:hAnsi="Arial" w:cs="Arial"/>
            <w:bCs/>
            <w:sz w:val="20"/>
            <w:szCs w:val="20"/>
            <w:lang w:val="en-US" w:eastAsia="en-US"/>
          </w:rPr>
          <w:t xml:space="preserve"> </w:t>
        </w:r>
      </w:ins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Derneği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A24AC9">
        <w:rPr>
          <w:rFonts w:ascii="Arial" w:hAnsi="Arial" w:cs="Arial"/>
          <w:bCs/>
          <w:sz w:val="20"/>
          <w:szCs w:val="20"/>
          <w:lang w:val="en-US" w:eastAsia="en-US"/>
        </w:rPr>
        <w:t>S</w:t>
      </w:r>
      <w:r>
        <w:rPr>
          <w:rFonts w:ascii="Arial" w:hAnsi="Arial" w:cs="Arial"/>
          <w:bCs/>
          <w:sz w:val="20"/>
          <w:szCs w:val="20"/>
          <w:lang w:val="en-US" w:eastAsia="en-US"/>
        </w:rPr>
        <w:t>ö</w:t>
      </w:r>
      <w:r w:rsidR="00A24AC9">
        <w:rPr>
          <w:rFonts w:ascii="Arial" w:hAnsi="Arial" w:cs="Arial"/>
          <w:bCs/>
          <w:sz w:val="20"/>
          <w:szCs w:val="20"/>
          <w:lang w:val="en-US" w:eastAsia="en-US"/>
        </w:rPr>
        <w:t>zleşme</w:t>
      </w:r>
      <w:proofErr w:type="spellEnd"/>
      <w:r w:rsidR="00A24AC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A24AC9">
        <w:rPr>
          <w:rFonts w:ascii="Arial" w:hAnsi="Arial" w:cs="Arial"/>
          <w:bCs/>
          <w:sz w:val="20"/>
          <w:szCs w:val="20"/>
          <w:lang w:val="en-US" w:eastAsia="en-US"/>
        </w:rPr>
        <w:t>Yö</w:t>
      </w:r>
      <w:r>
        <w:rPr>
          <w:rFonts w:ascii="Arial" w:hAnsi="Arial" w:cs="Arial"/>
          <w:bCs/>
          <w:sz w:val="20"/>
          <w:szCs w:val="20"/>
          <w:lang w:val="en-US" w:eastAsia="en-US"/>
        </w:rPr>
        <w:t>neticisine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>sunulacaktır</w:t>
      </w:r>
      <w:proofErr w:type="spellEnd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. </w:t>
      </w:r>
      <w:proofErr w:type="spellStart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>Ödemelerin</w:t>
      </w:r>
      <w:proofErr w:type="spellEnd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>yapı</w:t>
      </w:r>
      <w:r>
        <w:rPr>
          <w:rFonts w:ascii="Arial" w:hAnsi="Arial" w:cs="Arial"/>
          <w:bCs/>
          <w:sz w:val="20"/>
          <w:szCs w:val="20"/>
          <w:lang w:val="en-US" w:eastAsia="en-US"/>
        </w:rPr>
        <w:t>labilmesi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için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aylık</w:t>
      </w:r>
      <w:proofErr w:type="spellEnd"/>
      <w:r w:rsidR="00A24AC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="00A24AC9">
        <w:rPr>
          <w:rFonts w:ascii="Arial" w:hAnsi="Arial" w:cs="Arial"/>
          <w:bCs/>
          <w:sz w:val="20"/>
          <w:szCs w:val="20"/>
          <w:lang w:val="en-US" w:eastAsia="en-US"/>
        </w:rPr>
        <w:t>raporun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 w:eastAsia="en-US"/>
        </w:rPr>
        <w:t>Mavi</w:t>
      </w:r>
      <w:proofErr w:type="gram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Kalem</w:t>
      </w:r>
      <w:r w:rsidR="00A24AC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A24AC9">
        <w:rPr>
          <w:rFonts w:ascii="Arial" w:hAnsi="Arial" w:cs="Arial"/>
          <w:bCs/>
          <w:sz w:val="20"/>
          <w:szCs w:val="20"/>
          <w:lang w:val="en-US" w:eastAsia="en-US"/>
        </w:rPr>
        <w:t>Derneği</w:t>
      </w:r>
      <w:proofErr w:type="spellEnd"/>
      <w:r w:rsidR="00A24AC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A24AC9">
        <w:rPr>
          <w:rFonts w:ascii="Arial" w:hAnsi="Arial" w:cs="Arial"/>
          <w:bCs/>
          <w:sz w:val="20"/>
          <w:szCs w:val="20"/>
          <w:lang w:val="en-US" w:eastAsia="en-US"/>
        </w:rPr>
        <w:t>Sözleşme</w:t>
      </w:r>
      <w:proofErr w:type="spellEnd"/>
      <w:r w:rsidR="00A24AC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A24AC9">
        <w:rPr>
          <w:rFonts w:ascii="Arial" w:hAnsi="Arial" w:cs="Arial"/>
          <w:bCs/>
          <w:sz w:val="20"/>
          <w:szCs w:val="20"/>
          <w:lang w:val="en-US" w:eastAsia="en-US"/>
        </w:rPr>
        <w:t>Yöneticisi</w:t>
      </w:r>
      <w:proofErr w:type="spellEnd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>t</w:t>
      </w:r>
      <w:r w:rsidR="0088100E">
        <w:rPr>
          <w:rFonts w:ascii="Arial" w:hAnsi="Arial" w:cs="Arial"/>
          <w:bCs/>
          <w:sz w:val="20"/>
          <w:szCs w:val="20"/>
          <w:lang w:val="en-US" w:eastAsia="en-US"/>
        </w:rPr>
        <w:t>arafından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onaylanması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gerekir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.</w:t>
      </w:r>
    </w:p>
    <w:p w14:paraId="46749922" w14:textId="77777777" w:rsidR="00781579" w:rsidRPr="000F2906" w:rsidRDefault="00781579" w:rsidP="00781579">
      <w:pPr>
        <w:widowControl w:val="0"/>
        <w:spacing w:before="11" w:line="276" w:lineRule="auto"/>
        <w:ind w:right="276" w:firstLine="709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02238C84" w14:textId="77777777" w:rsidR="00781579" w:rsidRPr="00650955" w:rsidRDefault="00781579" w:rsidP="00781579">
      <w:pPr>
        <w:widowControl w:val="0"/>
        <w:spacing w:before="11" w:line="276" w:lineRule="auto"/>
        <w:ind w:right="276" w:firstLine="708"/>
        <w:rPr>
          <w:rFonts w:ascii="Arial" w:hAnsi="Arial" w:cs="Arial"/>
          <w:b/>
          <w:sz w:val="20"/>
          <w:szCs w:val="20"/>
          <w:u w:val="single"/>
          <w:lang w:val="en-US"/>
        </w:rPr>
      </w:pPr>
      <w:ins w:id="3" w:author="Arzu Cakar" w:date="2017-11-03T19:07:00Z">
        <w:r>
          <w:rPr>
            <w:rFonts w:ascii="Arial" w:hAnsi="Arial" w:cs="Arial"/>
            <w:b/>
            <w:sz w:val="20"/>
            <w:szCs w:val="20"/>
            <w:u w:val="single"/>
            <w:lang w:val="en-US"/>
          </w:rPr>
          <w:t>G</w:t>
        </w:r>
      </w:ins>
      <w:r w:rsidRPr="00650955">
        <w:rPr>
          <w:rFonts w:ascii="Arial" w:hAnsi="Arial" w:cs="Arial"/>
          <w:b/>
          <w:sz w:val="20"/>
          <w:szCs w:val="20"/>
          <w:u w:val="single"/>
          <w:lang w:val="en-US"/>
        </w:rPr>
        <w:t>- RAPORLAMA DİLİ</w:t>
      </w:r>
    </w:p>
    <w:p w14:paraId="28D24B4B" w14:textId="77777777" w:rsidR="00781579" w:rsidRDefault="00781579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4C36F1">
        <w:rPr>
          <w:rFonts w:ascii="Arial" w:hAnsi="Arial" w:cs="Arial"/>
          <w:sz w:val="20"/>
          <w:szCs w:val="20"/>
          <w:lang w:val="en-US"/>
        </w:rPr>
        <w:t>Rap</w:t>
      </w:r>
      <w:r>
        <w:rPr>
          <w:rFonts w:ascii="Arial" w:hAnsi="Arial" w:cs="Arial"/>
          <w:sz w:val="20"/>
          <w:szCs w:val="20"/>
          <w:lang w:val="en-US"/>
        </w:rPr>
        <w:t>orlama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A4D3F">
        <w:rPr>
          <w:rFonts w:ascii="Arial" w:hAnsi="Arial" w:cs="Arial"/>
          <w:sz w:val="20"/>
          <w:szCs w:val="20"/>
          <w:lang w:val="en-US"/>
        </w:rPr>
        <w:t>Türkçe</w:t>
      </w:r>
      <w:proofErr w:type="spellEnd"/>
      <w:r w:rsidR="00AA4D3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A4D3F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="00AA4D3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İngilizce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olmalıdır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14:paraId="269F3D96" w14:textId="77777777" w:rsidR="00317B89" w:rsidRPr="000F2906" w:rsidRDefault="00317B89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460A7CF5" w14:textId="77777777" w:rsidR="00781579" w:rsidRDefault="00781579" w:rsidP="00781579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  <w:lang w:val="en-US" w:eastAsia="en-US"/>
        </w:rPr>
      </w:pPr>
      <w:ins w:id="4" w:author="Arzu Cakar" w:date="2017-11-03T19:07:00Z">
        <w:r>
          <w:rPr>
            <w:rFonts w:ascii="Arial" w:hAnsi="Arial" w:cs="Arial"/>
            <w:b/>
            <w:sz w:val="20"/>
            <w:szCs w:val="20"/>
            <w:u w:val="single"/>
            <w:lang w:val="en-US" w:eastAsia="en-US"/>
          </w:rPr>
          <w:t>H</w:t>
        </w:r>
      </w:ins>
      <w:r w:rsidRPr="004C36F1">
        <w:rPr>
          <w:rFonts w:ascii="Arial" w:hAnsi="Arial" w:cs="Arial"/>
          <w:b/>
          <w:sz w:val="20"/>
          <w:szCs w:val="20"/>
          <w:u w:val="single"/>
          <w:lang w:val="en-US" w:eastAsia="en-US"/>
        </w:rPr>
        <w:t>- TELİF HAKLARI</w:t>
      </w:r>
    </w:p>
    <w:p w14:paraId="1B689833" w14:textId="77777777" w:rsidR="00781579" w:rsidRDefault="00644B2E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Referans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Şartları'nın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hükümleri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uyarınca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alınan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hizmetin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tüm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ha</w:t>
      </w:r>
      <w:r>
        <w:rPr>
          <w:rFonts w:ascii="Arial" w:hAnsi="Arial" w:cs="Arial"/>
          <w:sz w:val="20"/>
          <w:szCs w:val="20"/>
          <w:lang w:val="en-US"/>
        </w:rPr>
        <w:t>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Mavi Kalem</w:t>
      </w:r>
      <w:r w:rsidR="00317B8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17B89">
        <w:rPr>
          <w:rFonts w:ascii="Arial" w:hAnsi="Arial" w:cs="Arial"/>
          <w:sz w:val="20"/>
          <w:szCs w:val="20"/>
          <w:lang w:val="en-US"/>
        </w:rPr>
        <w:t>Derneğine</w:t>
      </w:r>
      <w:proofErr w:type="spellEnd"/>
      <w:ins w:id="5" w:author="Mustafa Kemal Uskupluoglu" w:date="2017-10-31T09:27:00Z">
        <w:r w:rsidR="00781579" w:rsidRPr="007E5E0E">
          <w:rPr>
            <w:rFonts w:ascii="Arial" w:hAnsi="Arial" w:cs="Arial"/>
            <w:sz w:val="20"/>
            <w:szCs w:val="20"/>
            <w:lang w:val="en-US"/>
          </w:rPr>
          <w:t xml:space="preserve"> </w:t>
        </w:r>
      </w:ins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ait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olacaktır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>.</w:t>
      </w:r>
    </w:p>
    <w:p w14:paraId="16A3A429" w14:textId="77777777" w:rsidR="00492574" w:rsidRPr="000F2906" w:rsidRDefault="00492574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1EDD8540" w14:textId="77777777" w:rsidR="00781579" w:rsidRDefault="00781579" w:rsidP="00781579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  <w:lang w:val="en-US" w:eastAsia="en-US"/>
        </w:rPr>
      </w:pPr>
      <w:ins w:id="6" w:author="Arzu Cakar" w:date="2017-11-03T19:08:00Z">
        <w:r>
          <w:rPr>
            <w:rFonts w:ascii="Arial" w:hAnsi="Arial" w:cs="Arial"/>
            <w:b/>
            <w:sz w:val="20"/>
            <w:szCs w:val="20"/>
            <w:u w:val="single"/>
            <w:lang w:val="en-US" w:eastAsia="en-US"/>
          </w:rPr>
          <w:t>I</w:t>
        </w:r>
      </w:ins>
      <w:r w:rsidRPr="007E5E0E">
        <w:rPr>
          <w:rFonts w:ascii="Arial" w:hAnsi="Arial" w:cs="Arial"/>
          <w:b/>
          <w:sz w:val="20"/>
          <w:szCs w:val="20"/>
          <w:u w:val="single"/>
          <w:lang w:val="en-US" w:eastAsia="en-US"/>
        </w:rPr>
        <w:t>- ÖDEME KOŞULLARI VE ŞARTLARI</w:t>
      </w:r>
    </w:p>
    <w:p w14:paraId="334D9F40" w14:textId="5D4B2577" w:rsidR="00FE66DD" w:rsidRPr="00FE66DD" w:rsidRDefault="00FE66DD" w:rsidP="00FE66DD">
      <w:pPr>
        <w:pStyle w:val="AltBilgi"/>
        <w:ind w:left="567" w:right="360"/>
        <w:jc w:val="both"/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FE66DD">
        <w:rPr>
          <w:rFonts w:ascii="Arial" w:hAnsi="Arial" w:cs="Arial"/>
          <w:sz w:val="20"/>
          <w:szCs w:val="20"/>
          <w:lang w:val="en-US"/>
        </w:rPr>
        <w:t xml:space="preserve">Bu </w:t>
      </w:r>
      <w:proofErr w:type="spellStart"/>
      <w:r w:rsidRPr="00FE66DD">
        <w:rPr>
          <w:rFonts w:ascii="Arial" w:hAnsi="Arial" w:cs="Arial"/>
          <w:sz w:val="20"/>
          <w:szCs w:val="20"/>
          <w:lang w:val="en-US"/>
        </w:rPr>
        <w:t>Referans</w:t>
      </w:r>
      <w:proofErr w:type="spellEnd"/>
      <w:r w:rsidRPr="00FE66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66DD">
        <w:rPr>
          <w:rFonts w:ascii="Arial" w:hAnsi="Arial" w:cs="Arial"/>
          <w:sz w:val="20"/>
          <w:szCs w:val="20"/>
          <w:lang w:val="en-US"/>
        </w:rPr>
        <w:t>Şartları'nın</w:t>
      </w:r>
      <w:proofErr w:type="spellEnd"/>
      <w:r w:rsidRPr="00FE66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66DD">
        <w:rPr>
          <w:rFonts w:ascii="Arial" w:hAnsi="Arial" w:cs="Arial"/>
          <w:sz w:val="20"/>
          <w:szCs w:val="20"/>
          <w:lang w:val="en-US"/>
        </w:rPr>
        <w:t>hükümleri</w:t>
      </w:r>
      <w:proofErr w:type="spellEnd"/>
      <w:r w:rsidRPr="00FE66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uyarınca</w:t>
      </w:r>
      <w:proofErr w:type="spellEnd"/>
      <w:r w:rsidR="00FA01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yukarıda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belirtilen</w:t>
      </w:r>
      <w:proofErr w:type="spellEnd"/>
      <w:r w:rsidR="00FA01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hizmetlerin</w:t>
      </w:r>
      <w:proofErr w:type="spellEnd"/>
      <w:r w:rsidR="00FA0106">
        <w:rPr>
          <w:rFonts w:ascii="Arial" w:hAnsi="Arial" w:cs="Arial"/>
          <w:sz w:val="20"/>
          <w:szCs w:val="20"/>
          <w:lang w:val="en-US"/>
        </w:rPr>
        <w:t xml:space="preserve"> </w:t>
      </w:r>
      <w:r w:rsidR="00C542EF">
        <w:rPr>
          <w:rFonts w:ascii="Arial" w:hAnsi="Arial" w:cs="Arial"/>
          <w:sz w:val="20"/>
          <w:szCs w:val="20"/>
          <w:lang w:val="en-US"/>
        </w:rPr>
        <w:t>Mavi Kalem</w:t>
      </w:r>
      <w:r w:rsidR="00317B8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317B89">
        <w:rPr>
          <w:rFonts w:ascii="Arial" w:hAnsi="Arial" w:cs="Arial"/>
          <w:sz w:val="20"/>
          <w:szCs w:val="20"/>
          <w:lang w:val="en-US"/>
        </w:rPr>
        <w:t>Derneği</w:t>
      </w:r>
      <w:proofErr w:type="spellEnd"/>
      <w:r w:rsidR="00317B89">
        <w:rPr>
          <w:rFonts w:ascii="Arial" w:hAnsi="Arial" w:cs="Arial"/>
          <w:sz w:val="20"/>
          <w:szCs w:val="20"/>
          <w:lang w:val="en-US"/>
        </w:rPr>
        <w:t xml:space="preserve"> </w:t>
      </w:r>
      <w:ins w:id="7" w:author="Mustafa Kemal Uskupluoglu" w:date="2017-10-31T09:28:00Z">
        <w:r w:rsidR="00781579" w:rsidRPr="007E5E0E">
          <w:rPr>
            <w:rFonts w:ascii="Arial" w:hAnsi="Arial" w:cs="Arial"/>
            <w:sz w:val="20"/>
            <w:szCs w:val="20"/>
            <w:lang w:val="en-US"/>
          </w:rPr>
          <w:t xml:space="preserve"> </w:t>
        </w:r>
      </w:ins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tarafı</w:t>
      </w:r>
      <w:r w:rsidR="00FA0106">
        <w:rPr>
          <w:rFonts w:ascii="Arial" w:hAnsi="Arial" w:cs="Arial"/>
          <w:sz w:val="20"/>
          <w:szCs w:val="20"/>
          <w:lang w:val="en-US"/>
        </w:rPr>
        <w:t>ndan</w:t>
      </w:r>
      <w:proofErr w:type="spellEnd"/>
      <w:proofErr w:type="gramEnd"/>
      <w:r w:rsidR="00FA01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alınması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kabul</w:t>
      </w:r>
      <w:proofErr w:type="spellEnd"/>
      <w:r w:rsidR="00FA01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edilmesinden</w:t>
      </w:r>
      <w:proofErr w:type="spellEnd"/>
      <w:r w:rsidR="00FA01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sonra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sz w:val="20"/>
          <w:szCs w:val="20"/>
          <w:lang w:val="en-US"/>
        </w:rPr>
        <w:t>hazırlanan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>aylık</w:t>
      </w:r>
      <w:proofErr w:type="spellEnd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D5288E">
        <w:rPr>
          <w:rFonts w:ascii="Arial" w:hAnsi="Arial" w:cs="Arial"/>
          <w:bCs/>
          <w:sz w:val="20"/>
          <w:szCs w:val="20"/>
          <w:lang w:val="en-US"/>
        </w:rPr>
        <w:t>Araç</w:t>
      </w:r>
      <w:proofErr w:type="spellEnd"/>
      <w:r w:rsidR="00D5288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D5288E">
        <w:rPr>
          <w:rFonts w:ascii="Arial" w:hAnsi="Arial" w:cs="Arial"/>
          <w:bCs/>
          <w:sz w:val="20"/>
          <w:szCs w:val="20"/>
          <w:lang w:val="en-US"/>
        </w:rPr>
        <w:t>Kiralama</w:t>
      </w:r>
      <w:proofErr w:type="spellEnd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>H</w:t>
      </w:r>
      <w:r w:rsidR="009F358B">
        <w:rPr>
          <w:rFonts w:ascii="Arial" w:hAnsi="Arial" w:cs="Arial"/>
          <w:bCs/>
          <w:sz w:val="20"/>
          <w:szCs w:val="20"/>
          <w:lang w:val="en-US"/>
        </w:rPr>
        <w:t>izmet</w:t>
      </w:r>
      <w:r w:rsidR="00D5288E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="00D5288E">
        <w:rPr>
          <w:rFonts w:ascii="Arial" w:hAnsi="Arial" w:cs="Arial"/>
          <w:bCs/>
          <w:sz w:val="20"/>
          <w:szCs w:val="20"/>
          <w:lang w:val="en-US"/>
        </w:rPr>
        <w:t>,</w:t>
      </w:r>
      <w:r w:rsid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bCs/>
          <w:sz w:val="20"/>
          <w:szCs w:val="20"/>
          <w:lang w:val="en-US"/>
        </w:rPr>
        <w:t>alım</w:t>
      </w:r>
      <w:proofErr w:type="spellEnd"/>
      <w:r w:rsid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bCs/>
          <w:sz w:val="20"/>
          <w:szCs w:val="20"/>
          <w:lang w:val="en-US"/>
        </w:rPr>
        <w:t>döküm</w:t>
      </w:r>
      <w:proofErr w:type="spellEnd"/>
      <w:r w:rsid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bCs/>
          <w:sz w:val="20"/>
          <w:szCs w:val="20"/>
          <w:lang w:val="en-US"/>
        </w:rPr>
        <w:t>onayı</w:t>
      </w:r>
      <w:proofErr w:type="spellEnd"/>
      <w:r w:rsid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bCs/>
          <w:sz w:val="20"/>
          <w:szCs w:val="20"/>
          <w:lang w:val="en-US"/>
        </w:rPr>
        <w:t>sonrası</w:t>
      </w:r>
      <w:proofErr w:type="spellEnd"/>
      <w:r w:rsid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öde</w:t>
      </w:r>
      <w:r w:rsidR="00627107">
        <w:rPr>
          <w:rFonts w:ascii="Arial" w:hAnsi="Arial" w:cs="Arial"/>
          <w:sz w:val="20"/>
          <w:szCs w:val="20"/>
          <w:lang w:val="en-US"/>
        </w:rPr>
        <w:t>me</w:t>
      </w:r>
      <w:proofErr w:type="spellEnd"/>
      <w:r w:rsidR="006271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27107">
        <w:rPr>
          <w:rFonts w:ascii="Arial" w:hAnsi="Arial" w:cs="Arial"/>
          <w:sz w:val="20"/>
          <w:szCs w:val="20"/>
          <w:lang w:val="en-US"/>
        </w:rPr>
        <w:t>yapılır</w:t>
      </w:r>
      <w:r w:rsidR="00781579" w:rsidRPr="007E5E0E">
        <w:rPr>
          <w:rFonts w:ascii="Arial" w:hAnsi="Arial" w:cs="Arial"/>
          <w:sz w:val="20"/>
          <w:szCs w:val="20"/>
          <w:lang w:val="en-US"/>
        </w:rPr>
        <w:t>.</w:t>
      </w:r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Mavi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Kalem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Derneği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finans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ilgilisine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ulaşan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onaylı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fatura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,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ödeme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talep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,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ilgili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hizmet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alım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belgeleri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,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onaylı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aylık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DD709E">
        <w:rPr>
          <w:rFonts w:ascii="Arial" w:eastAsia="Times New Roman" w:hAnsi="Arial" w:cs="Arial"/>
          <w:sz w:val="20"/>
          <w:szCs w:val="20"/>
          <w:lang w:val="en-US" w:eastAsia="en-US" w:bidi="ar-SA"/>
        </w:rPr>
        <w:t>sürücü</w:t>
      </w:r>
      <w:proofErr w:type="spellEnd"/>
      <w:r w:rsidR="00DD709E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DD709E">
        <w:rPr>
          <w:rFonts w:ascii="Arial" w:eastAsia="Times New Roman" w:hAnsi="Arial" w:cs="Arial"/>
          <w:sz w:val="20"/>
          <w:szCs w:val="20"/>
          <w:lang w:val="en-US" w:eastAsia="en-US" w:bidi="ar-SA"/>
        </w:rPr>
        <w:t>formları</w:t>
      </w:r>
      <w:proofErr w:type="spellEnd"/>
      <w:r w:rsidR="00DD709E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DD709E">
        <w:rPr>
          <w:rFonts w:ascii="Arial" w:eastAsia="Times New Roman" w:hAnsi="Arial" w:cs="Arial"/>
          <w:sz w:val="20"/>
          <w:szCs w:val="20"/>
          <w:lang w:val="en-US" w:eastAsia="en-US" w:bidi="ar-SA"/>
        </w:rPr>
        <w:t>ve</w:t>
      </w:r>
      <w:proofErr w:type="spellEnd"/>
      <w:r w:rsidR="00DD709E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DD709E">
        <w:rPr>
          <w:rFonts w:ascii="Arial" w:eastAsia="Times New Roman" w:hAnsi="Arial" w:cs="Arial"/>
          <w:sz w:val="20"/>
          <w:szCs w:val="20"/>
          <w:lang w:val="en-US" w:eastAsia="en-US" w:bidi="ar-SA"/>
        </w:rPr>
        <w:t>yakıt</w:t>
      </w:r>
      <w:proofErr w:type="spellEnd"/>
      <w:r w:rsidR="00DD709E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mutabakat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raporu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erişiminden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sonra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banka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havalesi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ile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yapılacaktır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.</w:t>
      </w:r>
    </w:p>
    <w:p w14:paraId="43E31A2A" w14:textId="77777777" w:rsidR="00781579" w:rsidRDefault="00781579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7A6F94C5" w14:textId="77777777" w:rsidR="00781579" w:rsidRPr="000F2906" w:rsidRDefault="00781579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25AB4FC4" w14:textId="77777777" w:rsidR="00781579" w:rsidRDefault="00113885" w:rsidP="0062710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Ödemeler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yalnızca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</w:t>
      </w:r>
      <w:r w:rsidR="00781579" w:rsidRPr="007E5E0E">
        <w:rPr>
          <w:rFonts w:ascii="Arial" w:hAnsi="Arial" w:cs="Arial"/>
          <w:sz w:val="20"/>
          <w:szCs w:val="20"/>
          <w:lang w:val="en-US"/>
        </w:rPr>
        <w:t>i</w:t>
      </w:r>
      <w:r w:rsidR="00781579">
        <w:rPr>
          <w:rFonts w:ascii="Arial" w:hAnsi="Arial" w:cs="Arial"/>
          <w:sz w:val="20"/>
          <w:szCs w:val="20"/>
          <w:lang w:val="en-US"/>
        </w:rPr>
        <w:t>ldirimi'nde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istenen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çıktıların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iş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tanımı</w:t>
      </w:r>
      <w:r w:rsidR="00781579" w:rsidRPr="007E5E0E">
        <w:rPr>
          <w:rFonts w:ascii="Arial" w:hAnsi="Arial" w:cs="Arial"/>
          <w:sz w:val="20"/>
          <w:szCs w:val="20"/>
          <w:lang w:val="en-US"/>
        </w:rPr>
        <w:t>nda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öngörülen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zaman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çerçevesinde</w:t>
      </w:r>
      <w:proofErr w:type="spellEnd"/>
      <w:r w:rsidR="00627107">
        <w:rPr>
          <w:rFonts w:ascii="Arial" w:hAnsi="Arial" w:cs="Arial"/>
          <w:sz w:val="20"/>
          <w:szCs w:val="20"/>
          <w:lang w:val="en-US"/>
        </w:rPr>
        <w:t xml:space="preserve"> Mavi Kalem </w:t>
      </w:r>
      <w:proofErr w:type="spellStart"/>
      <w:r w:rsidR="00627107">
        <w:rPr>
          <w:rFonts w:ascii="Arial" w:hAnsi="Arial" w:cs="Arial"/>
          <w:sz w:val="20"/>
          <w:szCs w:val="20"/>
          <w:lang w:val="en-US"/>
        </w:rPr>
        <w:t>Derneğine</w:t>
      </w:r>
      <w:proofErr w:type="spellEnd"/>
      <w:r w:rsidR="00317B8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27107">
        <w:rPr>
          <w:rFonts w:ascii="Arial" w:hAnsi="Arial" w:cs="Arial"/>
          <w:sz w:val="20"/>
          <w:szCs w:val="20"/>
          <w:lang w:val="en-US"/>
        </w:rPr>
        <w:t>sunulması</w:t>
      </w:r>
      <w:proofErr w:type="spellEnd"/>
      <w:r w:rsidR="006271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27107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="00627107">
        <w:rPr>
          <w:rFonts w:ascii="Arial" w:hAnsi="Arial" w:cs="Arial"/>
          <w:sz w:val="20"/>
          <w:szCs w:val="20"/>
          <w:lang w:val="en-US"/>
        </w:rPr>
        <w:t xml:space="preserve"> Mavi Kalem </w:t>
      </w:r>
      <w:proofErr w:type="spellStart"/>
      <w:r w:rsidR="00627107">
        <w:rPr>
          <w:rFonts w:ascii="Arial" w:hAnsi="Arial" w:cs="Arial"/>
          <w:sz w:val="20"/>
          <w:szCs w:val="20"/>
          <w:lang w:val="en-US"/>
        </w:rPr>
        <w:t>Derneği</w:t>
      </w:r>
      <w:proofErr w:type="spellEnd"/>
      <w:r w:rsidR="00230A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30AF6">
        <w:rPr>
          <w:rFonts w:ascii="Arial" w:hAnsi="Arial" w:cs="Arial"/>
          <w:sz w:val="20"/>
          <w:szCs w:val="20"/>
          <w:lang w:val="en-US"/>
        </w:rPr>
        <w:t>S</w:t>
      </w:r>
      <w:r w:rsidR="00493371">
        <w:rPr>
          <w:rFonts w:ascii="Arial" w:hAnsi="Arial" w:cs="Arial"/>
          <w:sz w:val="20"/>
          <w:szCs w:val="20"/>
          <w:lang w:val="en-US"/>
        </w:rPr>
        <w:t>atın</w:t>
      </w:r>
      <w:proofErr w:type="spellEnd"/>
      <w:r w:rsidR="00493371">
        <w:rPr>
          <w:rFonts w:ascii="Arial" w:hAnsi="Arial" w:cs="Arial"/>
          <w:sz w:val="20"/>
          <w:szCs w:val="20"/>
          <w:lang w:val="en-US"/>
        </w:rPr>
        <w:t xml:space="preserve"> alma </w:t>
      </w:r>
      <w:proofErr w:type="spellStart"/>
      <w:r w:rsidR="00493371">
        <w:rPr>
          <w:rFonts w:ascii="Arial" w:hAnsi="Arial" w:cs="Arial"/>
          <w:sz w:val="20"/>
          <w:szCs w:val="20"/>
          <w:lang w:val="en-US"/>
        </w:rPr>
        <w:t>ilgilisinin</w:t>
      </w:r>
      <w:proofErr w:type="spellEnd"/>
      <w:r w:rsidR="004925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hizmetl</w:t>
      </w:r>
      <w:r w:rsidR="00493371">
        <w:rPr>
          <w:rFonts w:ascii="Arial" w:hAnsi="Arial" w:cs="Arial"/>
          <w:sz w:val="20"/>
          <w:szCs w:val="20"/>
          <w:lang w:val="en-US"/>
        </w:rPr>
        <w:t>erin</w:t>
      </w:r>
      <w:proofErr w:type="spellEnd"/>
      <w:r w:rsidR="004933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93371">
        <w:rPr>
          <w:rFonts w:ascii="Arial" w:hAnsi="Arial" w:cs="Arial"/>
          <w:sz w:val="20"/>
          <w:szCs w:val="20"/>
          <w:lang w:val="en-US"/>
        </w:rPr>
        <w:t>başarıyla</w:t>
      </w:r>
      <w:proofErr w:type="spellEnd"/>
      <w:r w:rsidR="004933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93371">
        <w:rPr>
          <w:rFonts w:ascii="Arial" w:hAnsi="Arial" w:cs="Arial"/>
          <w:sz w:val="20"/>
          <w:szCs w:val="20"/>
          <w:lang w:val="en-US"/>
        </w:rPr>
        <w:t>teslim</w:t>
      </w:r>
      <w:proofErr w:type="spellEnd"/>
      <w:r w:rsidR="004933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93371">
        <w:rPr>
          <w:rFonts w:ascii="Arial" w:hAnsi="Arial" w:cs="Arial"/>
          <w:sz w:val="20"/>
          <w:szCs w:val="20"/>
          <w:lang w:val="en-US"/>
        </w:rPr>
        <w:t>alındığını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onaylaması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durumunda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ins w:id="8" w:author="Arzu Cakar" w:date="2017-11-03T18:20:00Z">
        <w:r w:rsidR="00781579">
          <w:rPr>
            <w:rFonts w:ascii="Arial" w:hAnsi="Arial" w:cs="Arial"/>
            <w:sz w:val="20"/>
            <w:szCs w:val="20"/>
            <w:lang w:val="en-US"/>
          </w:rPr>
          <w:t>yapılacaktır</w:t>
        </w:r>
      </w:ins>
      <w:proofErr w:type="spellEnd"/>
      <w:r w:rsidR="00492574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Yüklenici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>,</w:t>
      </w:r>
      <w:r w:rsidR="004933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93371">
        <w:rPr>
          <w:rFonts w:ascii="Arial" w:hAnsi="Arial" w:cs="Arial"/>
          <w:sz w:val="20"/>
          <w:szCs w:val="20"/>
          <w:lang w:val="en-US"/>
        </w:rPr>
        <w:t>hizmetin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sun</w:t>
      </w:r>
      <w:r w:rsidR="009F358B">
        <w:rPr>
          <w:rFonts w:ascii="Arial" w:hAnsi="Arial" w:cs="Arial"/>
          <w:sz w:val="20"/>
          <w:szCs w:val="20"/>
          <w:lang w:val="en-US"/>
        </w:rPr>
        <w:t>ulması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sz w:val="20"/>
          <w:szCs w:val="20"/>
          <w:lang w:val="en-US"/>
        </w:rPr>
        <w:t>onay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9F358B">
        <w:rPr>
          <w:rFonts w:ascii="Arial" w:hAnsi="Arial" w:cs="Arial"/>
          <w:sz w:val="20"/>
          <w:szCs w:val="20"/>
          <w:lang w:val="en-US"/>
        </w:rPr>
        <w:t>mutabakat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627107">
        <w:rPr>
          <w:rFonts w:ascii="Arial" w:hAnsi="Arial" w:cs="Arial"/>
          <w:sz w:val="20"/>
          <w:szCs w:val="20"/>
          <w:lang w:val="en-US"/>
        </w:rPr>
        <w:t>olmadan</w:t>
      </w:r>
      <w:proofErr w:type="spellEnd"/>
      <w:r w:rsidR="00493371">
        <w:rPr>
          <w:rFonts w:ascii="Arial" w:hAnsi="Arial" w:cs="Arial"/>
          <w:sz w:val="20"/>
          <w:szCs w:val="20"/>
          <w:lang w:val="en-US"/>
        </w:rPr>
        <w:t xml:space="preserve"> </w:t>
      </w:r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herhangi</w:t>
      </w:r>
      <w:proofErr w:type="spellEnd"/>
      <w:proofErr w:type="gram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ödeme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almayacaktır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>.</w:t>
      </w:r>
    </w:p>
    <w:p w14:paraId="381FD1F8" w14:textId="77777777" w:rsidR="00781579" w:rsidRPr="000F2906" w:rsidRDefault="00781579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37C6E0AD" w14:textId="6A2F82E1" w:rsidR="00781579" w:rsidRDefault="00627107" w:rsidP="00B170B6">
      <w:p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Mavi Kalem</w:t>
      </w:r>
      <w:r w:rsidR="004925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şikâyet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almak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için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şik</w:t>
      </w:r>
      <w:r w:rsidR="00781579">
        <w:rPr>
          <w:rFonts w:ascii="Arial" w:hAnsi="Arial" w:cs="Arial"/>
          <w:sz w:val="20"/>
          <w:szCs w:val="20"/>
          <w:lang w:val="en-US"/>
        </w:rPr>
        <w:t>ayet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mekanizması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da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kuracak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Mavi </w:t>
      </w:r>
      <w:r w:rsidR="00DD709E">
        <w:rPr>
          <w:rFonts w:ascii="Arial" w:hAnsi="Arial" w:cs="Arial"/>
          <w:sz w:val="20"/>
          <w:szCs w:val="20"/>
          <w:lang w:val="en-US"/>
        </w:rPr>
        <w:t xml:space="preserve">Kalem, </w:t>
      </w:r>
      <w:proofErr w:type="spellStart"/>
      <w:r w:rsidR="00DD709E">
        <w:rPr>
          <w:rFonts w:ascii="Arial" w:hAnsi="Arial" w:cs="Arial"/>
          <w:sz w:val="20"/>
          <w:szCs w:val="20"/>
          <w:lang w:val="en-US"/>
        </w:rPr>
        <w:t>hizmet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alıcının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haklarını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veya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güvenliğini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ihlal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781579" w:rsidRPr="007E5E0E">
        <w:rPr>
          <w:rFonts w:ascii="Arial" w:hAnsi="Arial" w:cs="Arial"/>
          <w:sz w:val="20"/>
          <w:szCs w:val="20"/>
          <w:lang w:val="en-US"/>
        </w:rPr>
        <w:t>eden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r w:rsidR="00913D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eylemleri</w:t>
      </w:r>
      <w:proofErr w:type="spellEnd"/>
      <w:proofErr w:type="gram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üstlenen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veya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stan</w:t>
      </w:r>
      <w:r>
        <w:rPr>
          <w:rFonts w:ascii="Arial" w:hAnsi="Arial" w:cs="Arial"/>
          <w:sz w:val="20"/>
          <w:szCs w:val="20"/>
          <w:lang w:val="en-US"/>
        </w:rPr>
        <w:t>dartları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değerlendirmeyen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tedarikçiye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yönelik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sözleşme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yükümlülüğünü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sona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erdirme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haklarını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saklı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tutar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>.</w:t>
      </w:r>
    </w:p>
    <w:p w14:paraId="63A60E8F" w14:textId="77777777" w:rsidR="00781579" w:rsidRPr="000F2906" w:rsidRDefault="00781579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74896940" w14:textId="77777777" w:rsidR="00781579" w:rsidRDefault="00710020" w:rsidP="00B170B6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Yükleniciye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ödenen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tutar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net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olup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tüm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vergileri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kapsar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697AC44" w14:textId="77777777" w:rsidR="00492574" w:rsidRPr="00492574" w:rsidRDefault="00492574" w:rsidP="00781579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13B89BD3" w14:textId="77777777" w:rsidR="00492574" w:rsidRPr="00492574" w:rsidRDefault="00492574" w:rsidP="00781579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492574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J- TEKLİF GEÇERLİLİK SÜRESİ </w:t>
      </w:r>
    </w:p>
    <w:p w14:paraId="2C3EAF71" w14:textId="77777777" w:rsidR="00492574" w:rsidRDefault="00492574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7BDD47F5" w14:textId="7966CD1F" w:rsidR="00F74600" w:rsidRPr="000F2906" w:rsidRDefault="002D7515" w:rsidP="00492574">
      <w:pPr>
        <w:spacing w:line="276" w:lineRule="auto"/>
        <w:ind w:firstLine="709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-US"/>
        </w:rPr>
        <w:t>15</w:t>
      </w:r>
      <w:r w:rsidR="00492574">
        <w:rPr>
          <w:rFonts w:ascii="Arial" w:hAnsi="Arial" w:cs="Arial"/>
          <w:sz w:val="20"/>
          <w:szCs w:val="20"/>
          <w:lang w:val="en-US"/>
        </w:rPr>
        <w:t xml:space="preserve"> gündür.</w:t>
      </w:r>
    </w:p>
    <w:sectPr w:rsidR="00F74600" w:rsidRPr="000F2906" w:rsidSect="00781579">
      <w:headerReference w:type="default" r:id="rId8"/>
      <w:footerReference w:type="default" r:id="rId9"/>
      <w:pgSz w:w="16838" w:h="11906" w:orient="landscape"/>
      <w:pgMar w:top="1440" w:right="1440" w:bottom="1440" w:left="144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3C1A" w14:textId="77777777" w:rsidR="003766D7" w:rsidRDefault="003766D7" w:rsidP="00D75AAF">
      <w:r>
        <w:separator/>
      </w:r>
    </w:p>
  </w:endnote>
  <w:endnote w:type="continuationSeparator" w:id="0">
    <w:p w14:paraId="3F826576" w14:textId="77777777" w:rsidR="003766D7" w:rsidRDefault="003766D7" w:rsidP="00D7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159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93231" w14:textId="77777777" w:rsidR="00C101C8" w:rsidRDefault="00C101C8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675F29" w14:textId="77777777" w:rsidR="00C101C8" w:rsidRDefault="00C101C8">
    <w:pPr>
      <w:pStyle w:val="AltBilgi"/>
    </w:pPr>
  </w:p>
  <w:p w14:paraId="10BA8E2D" w14:textId="77777777" w:rsidR="006E4796" w:rsidRDefault="006E47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03D2" w14:textId="77777777" w:rsidR="003766D7" w:rsidRDefault="003766D7" w:rsidP="00D75AAF">
      <w:r>
        <w:separator/>
      </w:r>
    </w:p>
  </w:footnote>
  <w:footnote w:type="continuationSeparator" w:id="0">
    <w:p w14:paraId="3133B4C3" w14:textId="77777777" w:rsidR="003766D7" w:rsidRDefault="003766D7" w:rsidP="00D7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5BA2" w14:textId="77777777" w:rsidR="00C101C8" w:rsidRDefault="00C101C8" w:rsidP="00AA017A">
    <w:pPr>
      <w:spacing w:line="276" w:lineRule="auto"/>
      <w:jc w:val="center"/>
      <w:rPr>
        <w:rFonts w:ascii="Arial" w:hAnsi="Arial" w:cs="Arial"/>
        <w:b/>
        <w:sz w:val="20"/>
        <w:szCs w:val="20"/>
      </w:rPr>
    </w:pPr>
  </w:p>
  <w:p w14:paraId="12F0214F" w14:textId="77777777" w:rsidR="00C101C8" w:rsidRDefault="00D663C6" w:rsidP="00AA017A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>
      <w:rPr>
        <w:noProof/>
        <w:lang w:bidi="ar-SA"/>
      </w:rPr>
      <w:drawing>
        <wp:inline distT="0" distB="0" distL="0" distR="0" wp14:anchorId="6D6FF70F" wp14:editId="7B65FE18">
          <wp:extent cx="993775" cy="257175"/>
          <wp:effectExtent l="0" t="0" r="0" b="952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3A83CE" w14:textId="77777777" w:rsidR="00C101C8" w:rsidRPr="003566FD" w:rsidRDefault="00C101C8" w:rsidP="00AA017A">
    <w:pPr>
      <w:spacing w:line="276" w:lineRule="auto"/>
      <w:jc w:val="center"/>
      <w:rPr>
        <w:rFonts w:ascii="Arial" w:hAnsi="Arial" w:cs="Arial"/>
        <w:b/>
        <w:sz w:val="18"/>
        <w:szCs w:val="20"/>
      </w:rPr>
    </w:pPr>
  </w:p>
  <w:p w14:paraId="5CDF40D6" w14:textId="35DF8CD9" w:rsidR="00C101C8" w:rsidRPr="003566FD" w:rsidRDefault="003351CA" w:rsidP="00AA017A">
    <w:pPr>
      <w:spacing w:line="276" w:lineRule="auto"/>
      <w:jc w:val="center"/>
      <w:rPr>
        <w:rFonts w:ascii="Arial" w:hAnsi="Arial" w:cs="Arial"/>
        <w:b/>
        <w:sz w:val="18"/>
        <w:szCs w:val="20"/>
      </w:rPr>
    </w:pPr>
    <w:r>
      <w:rPr>
        <w:rFonts w:ascii="Arial" w:hAnsi="Arial"/>
        <w:b/>
        <w:sz w:val="18"/>
      </w:rPr>
      <w:t>İHALE/</w:t>
    </w:r>
    <w:r w:rsidR="00D663C6">
      <w:rPr>
        <w:rFonts w:ascii="Arial" w:hAnsi="Arial"/>
        <w:b/>
        <w:sz w:val="18"/>
      </w:rPr>
      <w:t xml:space="preserve">TEKLİF TALEP </w:t>
    </w:r>
    <w:proofErr w:type="gramStart"/>
    <w:r w:rsidR="00D663C6">
      <w:rPr>
        <w:rFonts w:ascii="Arial" w:hAnsi="Arial"/>
        <w:b/>
        <w:sz w:val="18"/>
      </w:rPr>
      <w:t>NO :</w:t>
    </w:r>
    <w:proofErr w:type="gramEnd"/>
    <w:r w:rsidR="00D663C6">
      <w:rPr>
        <w:rFonts w:ascii="Arial" w:hAnsi="Arial"/>
        <w:b/>
        <w:sz w:val="18"/>
      </w:rPr>
      <w:t xml:space="preserve"> </w:t>
    </w:r>
    <w:r w:rsidR="00E96700">
      <w:rPr>
        <w:rFonts w:asciiTheme="majorHAnsi" w:hAnsiTheme="majorHAnsi" w:cstheme="minorHAnsi"/>
        <w:b/>
        <w:u w:val="single"/>
      </w:rPr>
      <w:t>İH000</w:t>
    </w:r>
    <w:r w:rsidR="002D7515">
      <w:rPr>
        <w:rFonts w:asciiTheme="majorHAnsi" w:hAnsiTheme="majorHAnsi" w:cstheme="minorHAnsi"/>
        <w:b/>
        <w:u w:val="single"/>
      </w:rPr>
      <w:t>7</w:t>
    </w:r>
    <w:r w:rsidR="00E96700">
      <w:rPr>
        <w:rFonts w:asciiTheme="majorHAnsi" w:hAnsiTheme="majorHAnsi" w:cstheme="minorHAnsi"/>
        <w:b/>
        <w:u w:val="single"/>
      </w:rPr>
      <w:t>/</w:t>
    </w:r>
    <w:r w:rsidR="002D7515">
      <w:rPr>
        <w:rFonts w:asciiTheme="majorHAnsi" w:hAnsiTheme="majorHAnsi" w:cstheme="minorHAnsi"/>
        <w:b/>
        <w:u w:val="single"/>
      </w:rPr>
      <w:t>28122023</w:t>
    </w:r>
    <w:r w:rsidR="00E96700">
      <w:rPr>
        <w:rFonts w:asciiTheme="majorHAnsi" w:hAnsiTheme="majorHAnsi" w:cstheme="minorHAnsi"/>
        <w:b/>
        <w:u w:val="single"/>
      </w:rPr>
      <w:t>-MK</w:t>
    </w:r>
  </w:p>
  <w:p w14:paraId="7BC74B1F" w14:textId="0749051C" w:rsidR="00C101C8" w:rsidRDefault="008C7854" w:rsidP="00751F1B">
    <w:pPr>
      <w:spacing w:line="276" w:lineRule="auto"/>
      <w:jc w:val="center"/>
      <w:rPr>
        <w:rFonts w:ascii="Arial" w:hAnsi="Arial" w:cs="Arial"/>
        <w:b/>
        <w:sz w:val="18"/>
        <w:szCs w:val="20"/>
      </w:rPr>
    </w:pPr>
    <w:r>
      <w:rPr>
        <w:rFonts w:ascii="Arial" w:hAnsi="Arial"/>
        <w:b/>
        <w:sz w:val="18"/>
      </w:rPr>
      <w:t>SÜRÜCÜLÜ ARAÇ KİRALAMA</w:t>
    </w:r>
    <w:r w:rsidR="00D663C6">
      <w:rPr>
        <w:rFonts w:ascii="Arial" w:hAnsi="Arial"/>
        <w:b/>
        <w:sz w:val="18"/>
      </w:rPr>
      <w:t xml:space="preserve"> HİZMET</w:t>
    </w:r>
    <w:r>
      <w:rPr>
        <w:rFonts w:ascii="Arial" w:hAnsi="Arial"/>
        <w:b/>
        <w:sz w:val="18"/>
      </w:rPr>
      <w:t>İ</w:t>
    </w:r>
    <w:r w:rsidR="00D663C6">
      <w:rPr>
        <w:rFonts w:ascii="Arial" w:hAnsi="Arial"/>
        <w:b/>
        <w:sz w:val="18"/>
      </w:rPr>
      <w:t xml:space="preserve"> ALIMI</w:t>
    </w:r>
    <w:r w:rsidR="00AA0E4B">
      <w:rPr>
        <w:rFonts w:ascii="Arial" w:hAnsi="Arial"/>
        <w:b/>
        <w:sz w:val="18"/>
      </w:rPr>
      <w:t xml:space="preserve"> HÜKÜMLERİ</w:t>
    </w:r>
  </w:p>
  <w:p w14:paraId="2799EE5B" w14:textId="342D17E6" w:rsidR="00C101C8" w:rsidRPr="003566FD" w:rsidRDefault="007F0236" w:rsidP="00751F1B">
    <w:pPr>
      <w:spacing w:line="276" w:lineRule="auto"/>
      <w:jc w:val="center"/>
      <w:rPr>
        <w:rFonts w:ascii="Arial" w:hAnsi="Arial" w:cs="Arial"/>
        <w:b/>
        <w:sz w:val="18"/>
        <w:szCs w:val="20"/>
      </w:rPr>
    </w:pPr>
    <w:r>
      <w:rPr>
        <w:rFonts w:ascii="Arial" w:hAnsi="Arial"/>
        <w:b/>
        <w:sz w:val="18"/>
      </w:rPr>
      <w:t xml:space="preserve">EK A: </w:t>
    </w:r>
    <w:r w:rsidR="00F75F1C">
      <w:rPr>
        <w:rFonts w:ascii="Arial" w:hAnsi="Arial"/>
        <w:b/>
        <w:sz w:val="18"/>
      </w:rPr>
      <w:t>İDARİ ŞARTNAME</w:t>
    </w:r>
  </w:p>
  <w:p w14:paraId="5759E9E8" w14:textId="77777777" w:rsidR="00C101C8" w:rsidRPr="00751F1B" w:rsidRDefault="00C101C8" w:rsidP="00751F1B">
    <w:pPr>
      <w:spacing w:line="276" w:lineRule="aut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523"/>
    <w:multiLevelType w:val="hybridMultilevel"/>
    <w:tmpl w:val="07EE8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E124E"/>
    <w:multiLevelType w:val="hybridMultilevel"/>
    <w:tmpl w:val="F2A686C2"/>
    <w:lvl w:ilvl="0" w:tplc="C83C2C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A6DE0"/>
    <w:multiLevelType w:val="hybridMultilevel"/>
    <w:tmpl w:val="FCD6308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357239"/>
    <w:multiLevelType w:val="hybridMultilevel"/>
    <w:tmpl w:val="9F26FA6E"/>
    <w:lvl w:ilvl="0" w:tplc="8190DF9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507E1"/>
    <w:multiLevelType w:val="hybridMultilevel"/>
    <w:tmpl w:val="E6166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7410F"/>
    <w:multiLevelType w:val="hybridMultilevel"/>
    <w:tmpl w:val="464E8A2A"/>
    <w:lvl w:ilvl="0" w:tplc="8190DF9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1B4AEF"/>
    <w:multiLevelType w:val="hybridMultilevel"/>
    <w:tmpl w:val="8258E4BE"/>
    <w:lvl w:ilvl="0" w:tplc="98766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4869"/>
    <w:multiLevelType w:val="multilevel"/>
    <w:tmpl w:val="5F56BE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10344525"/>
    <w:multiLevelType w:val="hybridMultilevel"/>
    <w:tmpl w:val="38C428CC"/>
    <w:lvl w:ilvl="0" w:tplc="97D40A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F0233"/>
    <w:multiLevelType w:val="hybridMultilevel"/>
    <w:tmpl w:val="2A405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EE7CB5"/>
    <w:multiLevelType w:val="hybridMultilevel"/>
    <w:tmpl w:val="1376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E7FA1"/>
    <w:multiLevelType w:val="hybridMultilevel"/>
    <w:tmpl w:val="86D63C5E"/>
    <w:lvl w:ilvl="0" w:tplc="A07885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51860"/>
    <w:multiLevelType w:val="hybridMultilevel"/>
    <w:tmpl w:val="87D6B9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7A1E3E"/>
    <w:multiLevelType w:val="hybridMultilevel"/>
    <w:tmpl w:val="BED80092"/>
    <w:lvl w:ilvl="0" w:tplc="5BEAA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617DE"/>
    <w:multiLevelType w:val="hybridMultilevel"/>
    <w:tmpl w:val="B4F81A2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B2596"/>
    <w:multiLevelType w:val="hybridMultilevel"/>
    <w:tmpl w:val="CDF614C8"/>
    <w:lvl w:ilvl="0" w:tplc="3B602A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D1FBC"/>
    <w:multiLevelType w:val="hybridMultilevel"/>
    <w:tmpl w:val="4442E64A"/>
    <w:lvl w:ilvl="0" w:tplc="26D875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86620E"/>
    <w:multiLevelType w:val="hybridMultilevel"/>
    <w:tmpl w:val="D774379E"/>
    <w:lvl w:ilvl="0" w:tplc="39A4C8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2745A"/>
    <w:multiLevelType w:val="hybridMultilevel"/>
    <w:tmpl w:val="DB5630BA"/>
    <w:lvl w:ilvl="0" w:tplc="A836ACDA">
      <w:start w:val="1"/>
      <w:numFmt w:val="bullet"/>
      <w:lvlText w:val="•"/>
      <w:lvlJc w:val="left"/>
      <w:pPr>
        <w:ind w:left="1088" w:hanging="317"/>
      </w:pPr>
      <w:rPr>
        <w:rFonts w:ascii="Arial" w:eastAsia="Arial" w:hAnsi="Arial" w:hint="default"/>
        <w:w w:val="85"/>
      </w:rPr>
    </w:lvl>
    <w:lvl w:ilvl="1" w:tplc="D278CE40">
      <w:start w:val="1"/>
      <w:numFmt w:val="bullet"/>
      <w:lvlText w:val="•"/>
      <w:lvlJc w:val="left"/>
      <w:pPr>
        <w:ind w:left="1940" w:hanging="317"/>
      </w:pPr>
      <w:rPr>
        <w:rFonts w:hint="default"/>
      </w:rPr>
    </w:lvl>
    <w:lvl w:ilvl="2" w:tplc="1892E2F6">
      <w:start w:val="1"/>
      <w:numFmt w:val="bullet"/>
      <w:lvlText w:val="•"/>
      <w:lvlJc w:val="left"/>
      <w:pPr>
        <w:ind w:left="2801" w:hanging="317"/>
      </w:pPr>
      <w:rPr>
        <w:rFonts w:hint="default"/>
      </w:rPr>
    </w:lvl>
    <w:lvl w:ilvl="3" w:tplc="93BE6984">
      <w:start w:val="1"/>
      <w:numFmt w:val="bullet"/>
      <w:lvlText w:val="•"/>
      <w:lvlJc w:val="left"/>
      <w:pPr>
        <w:ind w:left="3662" w:hanging="317"/>
      </w:pPr>
      <w:rPr>
        <w:rFonts w:hint="default"/>
      </w:rPr>
    </w:lvl>
    <w:lvl w:ilvl="4" w:tplc="48124AA6">
      <w:start w:val="1"/>
      <w:numFmt w:val="bullet"/>
      <w:lvlText w:val="•"/>
      <w:lvlJc w:val="left"/>
      <w:pPr>
        <w:ind w:left="4523" w:hanging="317"/>
      </w:pPr>
      <w:rPr>
        <w:rFonts w:hint="default"/>
      </w:rPr>
    </w:lvl>
    <w:lvl w:ilvl="5" w:tplc="1868A0DC">
      <w:start w:val="1"/>
      <w:numFmt w:val="bullet"/>
      <w:lvlText w:val="•"/>
      <w:lvlJc w:val="left"/>
      <w:pPr>
        <w:ind w:left="5384" w:hanging="317"/>
      </w:pPr>
      <w:rPr>
        <w:rFonts w:hint="default"/>
      </w:rPr>
    </w:lvl>
    <w:lvl w:ilvl="6" w:tplc="93C44EF2">
      <w:start w:val="1"/>
      <w:numFmt w:val="bullet"/>
      <w:lvlText w:val="•"/>
      <w:lvlJc w:val="left"/>
      <w:pPr>
        <w:ind w:left="6245" w:hanging="317"/>
      </w:pPr>
      <w:rPr>
        <w:rFonts w:hint="default"/>
      </w:rPr>
    </w:lvl>
    <w:lvl w:ilvl="7" w:tplc="29AABC92">
      <w:start w:val="1"/>
      <w:numFmt w:val="bullet"/>
      <w:lvlText w:val="•"/>
      <w:lvlJc w:val="left"/>
      <w:pPr>
        <w:ind w:left="7106" w:hanging="317"/>
      </w:pPr>
      <w:rPr>
        <w:rFonts w:hint="default"/>
      </w:rPr>
    </w:lvl>
    <w:lvl w:ilvl="8" w:tplc="B38EC390">
      <w:start w:val="1"/>
      <w:numFmt w:val="bullet"/>
      <w:lvlText w:val="•"/>
      <w:lvlJc w:val="left"/>
      <w:pPr>
        <w:ind w:left="7967" w:hanging="317"/>
      </w:pPr>
      <w:rPr>
        <w:rFonts w:hint="default"/>
      </w:rPr>
    </w:lvl>
  </w:abstractNum>
  <w:abstractNum w:abstractNumId="19" w15:restartNumberingAfterBreak="0">
    <w:nsid w:val="3142645F"/>
    <w:multiLevelType w:val="hybridMultilevel"/>
    <w:tmpl w:val="25AEC680"/>
    <w:lvl w:ilvl="0" w:tplc="EC143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C0390"/>
    <w:multiLevelType w:val="hybridMultilevel"/>
    <w:tmpl w:val="B5C617EA"/>
    <w:lvl w:ilvl="0" w:tplc="8190DF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927E0"/>
    <w:multiLevelType w:val="hybridMultilevel"/>
    <w:tmpl w:val="E326BA90"/>
    <w:lvl w:ilvl="0" w:tplc="3B602AE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456FEA"/>
    <w:multiLevelType w:val="hybridMultilevel"/>
    <w:tmpl w:val="128A7AA0"/>
    <w:lvl w:ilvl="0" w:tplc="1E060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F69DD"/>
    <w:multiLevelType w:val="hybridMultilevel"/>
    <w:tmpl w:val="40CAEF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4A69DD"/>
    <w:multiLevelType w:val="hybridMultilevel"/>
    <w:tmpl w:val="EF76158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31A57"/>
    <w:multiLevelType w:val="hybridMultilevel"/>
    <w:tmpl w:val="6D20EBF8"/>
    <w:lvl w:ilvl="0" w:tplc="8190DF9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55208E"/>
    <w:multiLevelType w:val="hybridMultilevel"/>
    <w:tmpl w:val="B890E970"/>
    <w:lvl w:ilvl="0" w:tplc="581A4F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C7735C"/>
    <w:multiLevelType w:val="hybridMultilevel"/>
    <w:tmpl w:val="B1CEBC92"/>
    <w:lvl w:ilvl="0" w:tplc="5F4660AA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40214"/>
    <w:multiLevelType w:val="hybridMultilevel"/>
    <w:tmpl w:val="E2F2DFD0"/>
    <w:lvl w:ilvl="0" w:tplc="BAF0228E">
      <w:start w:val="48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5729C"/>
    <w:multiLevelType w:val="hybridMultilevel"/>
    <w:tmpl w:val="BF76CA82"/>
    <w:lvl w:ilvl="0" w:tplc="67A48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3544E"/>
    <w:multiLevelType w:val="hybridMultilevel"/>
    <w:tmpl w:val="8F449ED4"/>
    <w:lvl w:ilvl="0" w:tplc="A6A6BB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73476"/>
    <w:multiLevelType w:val="hybridMultilevel"/>
    <w:tmpl w:val="AF98F4A8"/>
    <w:lvl w:ilvl="0" w:tplc="8190DF9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0015D7"/>
    <w:multiLevelType w:val="hybridMultilevel"/>
    <w:tmpl w:val="0C5ED8D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31EF8"/>
    <w:multiLevelType w:val="hybridMultilevel"/>
    <w:tmpl w:val="7CAA012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5984660"/>
    <w:multiLevelType w:val="hybridMultilevel"/>
    <w:tmpl w:val="3DE02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5335F"/>
    <w:multiLevelType w:val="hybridMultilevel"/>
    <w:tmpl w:val="D6922476"/>
    <w:lvl w:ilvl="0" w:tplc="1FFA03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FD55D8"/>
    <w:multiLevelType w:val="hybridMultilevel"/>
    <w:tmpl w:val="323EF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937C5"/>
    <w:multiLevelType w:val="hybridMultilevel"/>
    <w:tmpl w:val="66F6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374B4"/>
    <w:multiLevelType w:val="hybridMultilevel"/>
    <w:tmpl w:val="FF2862A2"/>
    <w:lvl w:ilvl="0" w:tplc="1074A7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CB10DA"/>
    <w:multiLevelType w:val="hybridMultilevel"/>
    <w:tmpl w:val="3C94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C02EC"/>
    <w:multiLevelType w:val="hybridMultilevel"/>
    <w:tmpl w:val="AAA03A22"/>
    <w:lvl w:ilvl="0" w:tplc="5BEAA27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8255A3"/>
    <w:multiLevelType w:val="hybridMultilevel"/>
    <w:tmpl w:val="E71CA656"/>
    <w:lvl w:ilvl="0" w:tplc="1E060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8320">
    <w:abstractNumId w:val="6"/>
  </w:num>
  <w:num w:numId="2" w16cid:durableId="1237516347">
    <w:abstractNumId w:val="18"/>
  </w:num>
  <w:num w:numId="3" w16cid:durableId="1473252026">
    <w:abstractNumId w:val="32"/>
  </w:num>
  <w:num w:numId="4" w16cid:durableId="1956058917">
    <w:abstractNumId w:val="14"/>
  </w:num>
  <w:num w:numId="5" w16cid:durableId="555244304">
    <w:abstractNumId w:val="30"/>
  </w:num>
  <w:num w:numId="6" w16cid:durableId="55247321">
    <w:abstractNumId w:val="24"/>
  </w:num>
  <w:num w:numId="7" w16cid:durableId="938753463">
    <w:abstractNumId w:val="0"/>
  </w:num>
  <w:num w:numId="8" w16cid:durableId="566106936">
    <w:abstractNumId w:val="9"/>
  </w:num>
  <w:num w:numId="9" w16cid:durableId="1910574323">
    <w:abstractNumId w:val="23"/>
  </w:num>
  <w:num w:numId="10" w16cid:durableId="563760586">
    <w:abstractNumId w:val="19"/>
  </w:num>
  <w:num w:numId="11" w16cid:durableId="446123020">
    <w:abstractNumId w:val="39"/>
  </w:num>
  <w:num w:numId="12" w16cid:durableId="638387664">
    <w:abstractNumId w:val="34"/>
  </w:num>
  <w:num w:numId="13" w16cid:durableId="1662267533">
    <w:abstractNumId w:val="28"/>
  </w:num>
  <w:num w:numId="14" w16cid:durableId="1661226097">
    <w:abstractNumId w:val="26"/>
  </w:num>
  <w:num w:numId="15" w16cid:durableId="1480149598">
    <w:abstractNumId w:val="29"/>
  </w:num>
  <w:num w:numId="16" w16cid:durableId="858738630">
    <w:abstractNumId w:val="17"/>
  </w:num>
  <w:num w:numId="17" w16cid:durableId="86923018">
    <w:abstractNumId w:val="1"/>
  </w:num>
  <w:num w:numId="18" w16cid:durableId="76291561">
    <w:abstractNumId w:val="11"/>
  </w:num>
  <w:num w:numId="19" w16cid:durableId="2103725055">
    <w:abstractNumId w:val="8"/>
  </w:num>
  <w:num w:numId="20" w16cid:durableId="1002732446">
    <w:abstractNumId w:val="38"/>
  </w:num>
  <w:num w:numId="21" w16cid:durableId="766387652">
    <w:abstractNumId w:val="20"/>
  </w:num>
  <w:num w:numId="22" w16cid:durableId="587544242">
    <w:abstractNumId w:val="13"/>
  </w:num>
  <w:num w:numId="23" w16cid:durableId="1781415099">
    <w:abstractNumId w:val="31"/>
  </w:num>
  <w:num w:numId="24" w16cid:durableId="1842893270">
    <w:abstractNumId w:val="25"/>
  </w:num>
  <w:num w:numId="25" w16cid:durableId="391082803">
    <w:abstractNumId w:val="3"/>
  </w:num>
  <w:num w:numId="26" w16cid:durableId="1185754528">
    <w:abstractNumId w:val="5"/>
  </w:num>
  <w:num w:numId="27" w16cid:durableId="1141922367">
    <w:abstractNumId w:val="40"/>
  </w:num>
  <w:num w:numId="28" w16cid:durableId="1870532449">
    <w:abstractNumId w:val="33"/>
  </w:num>
  <w:num w:numId="29" w16cid:durableId="1652637932">
    <w:abstractNumId w:val="2"/>
  </w:num>
  <w:num w:numId="30" w16cid:durableId="1120566716">
    <w:abstractNumId w:val="16"/>
  </w:num>
  <w:num w:numId="31" w16cid:durableId="14622831">
    <w:abstractNumId w:val="15"/>
  </w:num>
  <w:num w:numId="32" w16cid:durableId="827014032">
    <w:abstractNumId w:val="21"/>
  </w:num>
  <w:num w:numId="33" w16cid:durableId="454300795">
    <w:abstractNumId w:val="12"/>
  </w:num>
  <w:num w:numId="34" w16cid:durableId="4598798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8668163">
    <w:abstractNumId w:val="10"/>
  </w:num>
  <w:num w:numId="36" w16cid:durableId="34236298">
    <w:abstractNumId w:val="36"/>
  </w:num>
  <w:num w:numId="37" w16cid:durableId="691034677">
    <w:abstractNumId w:val="37"/>
  </w:num>
  <w:num w:numId="38" w16cid:durableId="2002536934">
    <w:abstractNumId w:val="7"/>
  </w:num>
  <w:num w:numId="39" w16cid:durableId="659425818">
    <w:abstractNumId w:val="22"/>
  </w:num>
  <w:num w:numId="40" w16cid:durableId="413279902">
    <w:abstractNumId w:val="35"/>
  </w:num>
  <w:num w:numId="41" w16cid:durableId="1709139800">
    <w:abstractNumId w:val="41"/>
  </w:num>
  <w:num w:numId="42" w16cid:durableId="20258609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C8"/>
    <w:rsid w:val="00002912"/>
    <w:rsid w:val="00004921"/>
    <w:rsid w:val="00015FEE"/>
    <w:rsid w:val="00037194"/>
    <w:rsid w:val="000430F2"/>
    <w:rsid w:val="000431B1"/>
    <w:rsid w:val="0005495D"/>
    <w:rsid w:val="0006260A"/>
    <w:rsid w:val="000628D7"/>
    <w:rsid w:val="000650C4"/>
    <w:rsid w:val="00065AC2"/>
    <w:rsid w:val="000663F0"/>
    <w:rsid w:val="000749EA"/>
    <w:rsid w:val="00076A66"/>
    <w:rsid w:val="00076B6E"/>
    <w:rsid w:val="000800D0"/>
    <w:rsid w:val="00080515"/>
    <w:rsid w:val="000809BC"/>
    <w:rsid w:val="00085E23"/>
    <w:rsid w:val="00090258"/>
    <w:rsid w:val="00090F65"/>
    <w:rsid w:val="000A00B3"/>
    <w:rsid w:val="000A4871"/>
    <w:rsid w:val="000A7E60"/>
    <w:rsid w:val="000B1342"/>
    <w:rsid w:val="000B3E45"/>
    <w:rsid w:val="000B4E75"/>
    <w:rsid w:val="000C788A"/>
    <w:rsid w:val="000D119E"/>
    <w:rsid w:val="000D13BF"/>
    <w:rsid w:val="000D466E"/>
    <w:rsid w:val="000E1558"/>
    <w:rsid w:val="000E325C"/>
    <w:rsid w:val="000E65CD"/>
    <w:rsid w:val="000F1503"/>
    <w:rsid w:val="000F2906"/>
    <w:rsid w:val="000F3247"/>
    <w:rsid w:val="000F4780"/>
    <w:rsid w:val="000F6682"/>
    <w:rsid w:val="000F7EFE"/>
    <w:rsid w:val="00101F43"/>
    <w:rsid w:val="001034E5"/>
    <w:rsid w:val="00105E4B"/>
    <w:rsid w:val="00113885"/>
    <w:rsid w:val="00116548"/>
    <w:rsid w:val="00116CD4"/>
    <w:rsid w:val="00125C42"/>
    <w:rsid w:val="00134EF4"/>
    <w:rsid w:val="00150DA4"/>
    <w:rsid w:val="00152551"/>
    <w:rsid w:val="00152B47"/>
    <w:rsid w:val="00153200"/>
    <w:rsid w:val="00156EA0"/>
    <w:rsid w:val="00174382"/>
    <w:rsid w:val="00176004"/>
    <w:rsid w:val="0018503B"/>
    <w:rsid w:val="00187ABD"/>
    <w:rsid w:val="00191839"/>
    <w:rsid w:val="00191BE0"/>
    <w:rsid w:val="0019343F"/>
    <w:rsid w:val="0019570F"/>
    <w:rsid w:val="001A6EC7"/>
    <w:rsid w:val="001B2F97"/>
    <w:rsid w:val="001B65B6"/>
    <w:rsid w:val="001C23A0"/>
    <w:rsid w:val="001C7599"/>
    <w:rsid w:val="001D43C3"/>
    <w:rsid w:val="001D4A8C"/>
    <w:rsid w:val="001F140E"/>
    <w:rsid w:val="001F45DA"/>
    <w:rsid w:val="001F75FE"/>
    <w:rsid w:val="002137C1"/>
    <w:rsid w:val="002208D6"/>
    <w:rsid w:val="002227F3"/>
    <w:rsid w:val="00225EA1"/>
    <w:rsid w:val="00230AF6"/>
    <w:rsid w:val="00230C81"/>
    <w:rsid w:val="00235874"/>
    <w:rsid w:val="002429BD"/>
    <w:rsid w:val="002474B2"/>
    <w:rsid w:val="00254AE2"/>
    <w:rsid w:val="00256014"/>
    <w:rsid w:val="00260B47"/>
    <w:rsid w:val="002619D6"/>
    <w:rsid w:val="002755F1"/>
    <w:rsid w:val="00283354"/>
    <w:rsid w:val="00296699"/>
    <w:rsid w:val="00296B07"/>
    <w:rsid w:val="002B0330"/>
    <w:rsid w:val="002B2BF4"/>
    <w:rsid w:val="002B2D16"/>
    <w:rsid w:val="002C238C"/>
    <w:rsid w:val="002C687D"/>
    <w:rsid w:val="002D1F34"/>
    <w:rsid w:val="002D43BE"/>
    <w:rsid w:val="002D6594"/>
    <w:rsid w:val="002D7515"/>
    <w:rsid w:val="002E43C3"/>
    <w:rsid w:val="00303B18"/>
    <w:rsid w:val="003056D8"/>
    <w:rsid w:val="0031574F"/>
    <w:rsid w:val="00316E83"/>
    <w:rsid w:val="00317B89"/>
    <w:rsid w:val="00330B6A"/>
    <w:rsid w:val="0033224F"/>
    <w:rsid w:val="003351CA"/>
    <w:rsid w:val="00335A35"/>
    <w:rsid w:val="00336DB8"/>
    <w:rsid w:val="00340C73"/>
    <w:rsid w:val="0035107A"/>
    <w:rsid w:val="003514C9"/>
    <w:rsid w:val="003557AD"/>
    <w:rsid w:val="003566FD"/>
    <w:rsid w:val="003645B3"/>
    <w:rsid w:val="0037454A"/>
    <w:rsid w:val="003766D7"/>
    <w:rsid w:val="00395761"/>
    <w:rsid w:val="00396B32"/>
    <w:rsid w:val="003A4A54"/>
    <w:rsid w:val="003A67F0"/>
    <w:rsid w:val="003A6F92"/>
    <w:rsid w:val="003B1158"/>
    <w:rsid w:val="003B3BE2"/>
    <w:rsid w:val="003B3E79"/>
    <w:rsid w:val="003B5801"/>
    <w:rsid w:val="003B74DE"/>
    <w:rsid w:val="003B7B11"/>
    <w:rsid w:val="003D0B97"/>
    <w:rsid w:val="003D3401"/>
    <w:rsid w:val="003D386E"/>
    <w:rsid w:val="003E0BFA"/>
    <w:rsid w:val="003E1256"/>
    <w:rsid w:val="003E6DBF"/>
    <w:rsid w:val="003E6FD7"/>
    <w:rsid w:val="003F2275"/>
    <w:rsid w:val="003F53DA"/>
    <w:rsid w:val="00402A75"/>
    <w:rsid w:val="004056A9"/>
    <w:rsid w:val="00411F6C"/>
    <w:rsid w:val="00412DA5"/>
    <w:rsid w:val="00412EBB"/>
    <w:rsid w:val="004156E9"/>
    <w:rsid w:val="00416168"/>
    <w:rsid w:val="00422AF1"/>
    <w:rsid w:val="004245A9"/>
    <w:rsid w:val="004268E1"/>
    <w:rsid w:val="004343C3"/>
    <w:rsid w:val="00436F1A"/>
    <w:rsid w:val="004438D9"/>
    <w:rsid w:val="00443D4C"/>
    <w:rsid w:val="00457182"/>
    <w:rsid w:val="00472058"/>
    <w:rsid w:val="004724D7"/>
    <w:rsid w:val="004742E2"/>
    <w:rsid w:val="00491E01"/>
    <w:rsid w:val="00492574"/>
    <w:rsid w:val="00493371"/>
    <w:rsid w:val="004A1BC3"/>
    <w:rsid w:val="004A4B82"/>
    <w:rsid w:val="004B0778"/>
    <w:rsid w:val="004C6017"/>
    <w:rsid w:val="004C7851"/>
    <w:rsid w:val="004D065D"/>
    <w:rsid w:val="004D2DBB"/>
    <w:rsid w:val="004E3546"/>
    <w:rsid w:val="00502BF0"/>
    <w:rsid w:val="00506BE8"/>
    <w:rsid w:val="00513212"/>
    <w:rsid w:val="005357EB"/>
    <w:rsid w:val="00542314"/>
    <w:rsid w:val="00553362"/>
    <w:rsid w:val="00564E10"/>
    <w:rsid w:val="0056623B"/>
    <w:rsid w:val="00567B99"/>
    <w:rsid w:val="005712F3"/>
    <w:rsid w:val="00571A76"/>
    <w:rsid w:val="00585B25"/>
    <w:rsid w:val="00594548"/>
    <w:rsid w:val="005A18E0"/>
    <w:rsid w:val="005B03A5"/>
    <w:rsid w:val="005B5F68"/>
    <w:rsid w:val="005C2642"/>
    <w:rsid w:val="005D593B"/>
    <w:rsid w:val="005E0260"/>
    <w:rsid w:val="00605B6D"/>
    <w:rsid w:val="00610694"/>
    <w:rsid w:val="00610722"/>
    <w:rsid w:val="006117EB"/>
    <w:rsid w:val="00622633"/>
    <w:rsid w:val="00624685"/>
    <w:rsid w:val="00627107"/>
    <w:rsid w:val="00631E99"/>
    <w:rsid w:val="00632FBD"/>
    <w:rsid w:val="00633586"/>
    <w:rsid w:val="006347CB"/>
    <w:rsid w:val="006353DC"/>
    <w:rsid w:val="00644B2E"/>
    <w:rsid w:val="006802F7"/>
    <w:rsid w:val="006847C8"/>
    <w:rsid w:val="0068569C"/>
    <w:rsid w:val="0068585F"/>
    <w:rsid w:val="00691829"/>
    <w:rsid w:val="00693BDD"/>
    <w:rsid w:val="006963F2"/>
    <w:rsid w:val="006A0E26"/>
    <w:rsid w:val="006A3725"/>
    <w:rsid w:val="006B00FE"/>
    <w:rsid w:val="006B7EA0"/>
    <w:rsid w:val="006C3823"/>
    <w:rsid w:val="006C5244"/>
    <w:rsid w:val="006C5F67"/>
    <w:rsid w:val="006E4796"/>
    <w:rsid w:val="006E4BC2"/>
    <w:rsid w:val="006E72AC"/>
    <w:rsid w:val="006F5ABB"/>
    <w:rsid w:val="006F6F9F"/>
    <w:rsid w:val="007022A0"/>
    <w:rsid w:val="0070310F"/>
    <w:rsid w:val="00710020"/>
    <w:rsid w:val="00723C39"/>
    <w:rsid w:val="007321DC"/>
    <w:rsid w:val="00734D8C"/>
    <w:rsid w:val="00741F5B"/>
    <w:rsid w:val="00742784"/>
    <w:rsid w:val="00743A7F"/>
    <w:rsid w:val="00751F1B"/>
    <w:rsid w:val="00752B2D"/>
    <w:rsid w:val="00752C42"/>
    <w:rsid w:val="00753E17"/>
    <w:rsid w:val="0075479C"/>
    <w:rsid w:val="00754B6B"/>
    <w:rsid w:val="00754B9B"/>
    <w:rsid w:val="0075745E"/>
    <w:rsid w:val="00770C8E"/>
    <w:rsid w:val="00773981"/>
    <w:rsid w:val="00776D2E"/>
    <w:rsid w:val="0077710C"/>
    <w:rsid w:val="00781473"/>
    <w:rsid w:val="00781579"/>
    <w:rsid w:val="00783648"/>
    <w:rsid w:val="0078696C"/>
    <w:rsid w:val="0079484E"/>
    <w:rsid w:val="00797F92"/>
    <w:rsid w:val="007A0E47"/>
    <w:rsid w:val="007A2462"/>
    <w:rsid w:val="007B363A"/>
    <w:rsid w:val="007B647E"/>
    <w:rsid w:val="007C2B67"/>
    <w:rsid w:val="007C323D"/>
    <w:rsid w:val="007C65A5"/>
    <w:rsid w:val="007D6822"/>
    <w:rsid w:val="007D68CE"/>
    <w:rsid w:val="007D71E9"/>
    <w:rsid w:val="007D7FBF"/>
    <w:rsid w:val="007E0530"/>
    <w:rsid w:val="007E68A3"/>
    <w:rsid w:val="007F0236"/>
    <w:rsid w:val="007F1ECB"/>
    <w:rsid w:val="007F20AC"/>
    <w:rsid w:val="007F2561"/>
    <w:rsid w:val="007F74C2"/>
    <w:rsid w:val="007F7E7B"/>
    <w:rsid w:val="00806693"/>
    <w:rsid w:val="00813B89"/>
    <w:rsid w:val="008240F2"/>
    <w:rsid w:val="00836DD2"/>
    <w:rsid w:val="00840139"/>
    <w:rsid w:val="00846E03"/>
    <w:rsid w:val="008515BF"/>
    <w:rsid w:val="00863CA6"/>
    <w:rsid w:val="00864503"/>
    <w:rsid w:val="00865A8E"/>
    <w:rsid w:val="0087224D"/>
    <w:rsid w:val="008734D0"/>
    <w:rsid w:val="0088100E"/>
    <w:rsid w:val="008828D9"/>
    <w:rsid w:val="0088669D"/>
    <w:rsid w:val="00890CC9"/>
    <w:rsid w:val="00892AD1"/>
    <w:rsid w:val="008947AA"/>
    <w:rsid w:val="00894D95"/>
    <w:rsid w:val="00895282"/>
    <w:rsid w:val="008969E4"/>
    <w:rsid w:val="00897F25"/>
    <w:rsid w:val="008A3DFC"/>
    <w:rsid w:val="008A7868"/>
    <w:rsid w:val="008B7767"/>
    <w:rsid w:val="008C7854"/>
    <w:rsid w:val="008D23AA"/>
    <w:rsid w:val="008D5EDE"/>
    <w:rsid w:val="008D756F"/>
    <w:rsid w:val="008E14FB"/>
    <w:rsid w:val="008F700F"/>
    <w:rsid w:val="00901D16"/>
    <w:rsid w:val="00904651"/>
    <w:rsid w:val="00910107"/>
    <w:rsid w:val="00911208"/>
    <w:rsid w:val="00912860"/>
    <w:rsid w:val="00913D76"/>
    <w:rsid w:val="00926ABC"/>
    <w:rsid w:val="00930F52"/>
    <w:rsid w:val="00931E30"/>
    <w:rsid w:val="009401A5"/>
    <w:rsid w:val="009449EF"/>
    <w:rsid w:val="009535F7"/>
    <w:rsid w:val="0096175F"/>
    <w:rsid w:val="00963E50"/>
    <w:rsid w:val="00964BD7"/>
    <w:rsid w:val="00964C8B"/>
    <w:rsid w:val="0096734C"/>
    <w:rsid w:val="0097701F"/>
    <w:rsid w:val="009779B5"/>
    <w:rsid w:val="00985AAC"/>
    <w:rsid w:val="0099071B"/>
    <w:rsid w:val="009928A8"/>
    <w:rsid w:val="00992CCA"/>
    <w:rsid w:val="009973AF"/>
    <w:rsid w:val="009A0F63"/>
    <w:rsid w:val="009A4964"/>
    <w:rsid w:val="009B0509"/>
    <w:rsid w:val="009B185C"/>
    <w:rsid w:val="009B3628"/>
    <w:rsid w:val="009C4690"/>
    <w:rsid w:val="009C504D"/>
    <w:rsid w:val="009D1DD5"/>
    <w:rsid w:val="009F1CA9"/>
    <w:rsid w:val="009F1DF3"/>
    <w:rsid w:val="009F2367"/>
    <w:rsid w:val="009F358B"/>
    <w:rsid w:val="009F3C41"/>
    <w:rsid w:val="009F52EF"/>
    <w:rsid w:val="009F5557"/>
    <w:rsid w:val="00A031B8"/>
    <w:rsid w:val="00A13963"/>
    <w:rsid w:val="00A13DE9"/>
    <w:rsid w:val="00A2194D"/>
    <w:rsid w:val="00A24AC9"/>
    <w:rsid w:val="00A24DE6"/>
    <w:rsid w:val="00A303C8"/>
    <w:rsid w:val="00A30F3B"/>
    <w:rsid w:val="00A40287"/>
    <w:rsid w:val="00A44882"/>
    <w:rsid w:val="00A47B6E"/>
    <w:rsid w:val="00A512CA"/>
    <w:rsid w:val="00A562F2"/>
    <w:rsid w:val="00A61E41"/>
    <w:rsid w:val="00A6370A"/>
    <w:rsid w:val="00A75C0A"/>
    <w:rsid w:val="00A76505"/>
    <w:rsid w:val="00A83731"/>
    <w:rsid w:val="00A85033"/>
    <w:rsid w:val="00A8672A"/>
    <w:rsid w:val="00A93F4C"/>
    <w:rsid w:val="00A94879"/>
    <w:rsid w:val="00A9645F"/>
    <w:rsid w:val="00AA017A"/>
    <w:rsid w:val="00AA0E4B"/>
    <w:rsid w:val="00AA427A"/>
    <w:rsid w:val="00AA47AF"/>
    <w:rsid w:val="00AA4D3F"/>
    <w:rsid w:val="00AB2905"/>
    <w:rsid w:val="00AB341F"/>
    <w:rsid w:val="00AB4E7D"/>
    <w:rsid w:val="00AC2C79"/>
    <w:rsid w:val="00AD0DA1"/>
    <w:rsid w:val="00AD649D"/>
    <w:rsid w:val="00AE2EA4"/>
    <w:rsid w:val="00AE37CA"/>
    <w:rsid w:val="00AF1BA0"/>
    <w:rsid w:val="00AF2105"/>
    <w:rsid w:val="00AF69BB"/>
    <w:rsid w:val="00B01E7D"/>
    <w:rsid w:val="00B06572"/>
    <w:rsid w:val="00B078BD"/>
    <w:rsid w:val="00B129D4"/>
    <w:rsid w:val="00B13CE0"/>
    <w:rsid w:val="00B170B6"/>
    <w:rsid w:val="00B31E9E"/>
    <w:rsid w:val="00B33501"/>
    <w:rsid w:val="00B37160"/>
    <w:rsid w:val="00B376B5"/>
    <w:rsid w:val="00B41677"/>
    <w:rsid w:val="00B42421"/>
    <w:rsid w:val="00B4765E"/>
    <w:rsid w:val="00B47EC2"/>
    <w:rsid w:val="00B71D24"/>
    <w:rsid w:val="00B80F1A"/>
    <w:rsid w:val="00B8232B"/>
    <w:rsid w:val="00B92E4F"/>
    <w:rsid w:val="00B9611C"/>
    <w:rsid w:val="00B96785"/>
    <w:rsid w:val="00BA1282"/>
    <w:rsid w:val="00BA2F8D"/>
    <w:rsid w:val="00BA4201"/>
    <w:rsid w:val="00BA5538"/>
    <w:rsid w:val="00BB20C0"/>
    <w:rsid w:val="00BC13A0"/>
    <w:rsid w:val="00BC4A96"/>
    <w:rsid w:val="00BD1035"/>
    <w:rsid w:val="00BD11FA"/>
    <w:rsid w:val="00BE3468"/>
    <w:rsid w:val="00BE3745"/>
    <w:rsid w:val="00BF179A"/>
    <w:rsid w:val="00BF5A9F"/>
    <w:rsid w:val="00BF6B40"/>
    <w:rsid w:val="00C02A29"/>
    <w:rsid w:val="00C033F5"/>
    <w:rsid w:val="00C101C8"/>
    <w:rsid w:val="00C12F0F"/>
    <w:rsid w:val="00C12F52"/>
    <w:rsid w:val="00C135C5"/>
    <w:rsid w:val="00C143DA"/>
    <w:rsid w:val="00C1663A"/>
    <w:rsid w:val="00C16EFD"/>
    <w:rsid w:val="00C2046B"/>
    <w:rsid w:val="00C25866"/>
    <w:rsid w:val="00C542EF"/>
    <w:rsid w:val="00C56ECC"/>
    <w:rsid w:val="00C570B5"/>
    <w:rsid w:val="00C57225"/>
    <w:rsid w:val="00C62F40"/>
    <w:rsid w:val="00C712F3"/>
    <w:rsid w:val="00C72912"/>
    <w:rsid w:val="00C96084"/>
    <w:rsid w:val="00C9751B"/>
    <w:rsid w:val="00CA38F2"/>
    <w:rsid w:val="00CB197D"/>
    <w:rsid w:val="00CB3D5A"/>
    <w:rsid w:val="00CC7440"/>
    <w:rsid w:val="00CD5014"/>
    <w:rsid w:val="00CE72FC"/>
    <w:rsid w:val="00D0107F"/>
    <w:rsid w:val="00D015A8"/>
    <w:rsid w:val="00D029AF"/>
    <w:rsid w:val="00D068CE"/>
    <w:rsid w:val="00D13EF0"/>
    <w:rsid w:val="00D42106"/>
    <w:rsid w:val="00D5288E"/>
    <w:rsid w:val="00D640BA"/>
    <w:rsid w:val="00D6618A"/>
    <w:rsid w:val="00D663C6"/>
    <w:rsid w:val="00D7110A"/>
    <w:rsid w:val="00D73CCF"/>
    <w:rsid w:val="00D75AAF"/>
    <w:rsid w:val="00D8441D"/>
    <w:rsid w:val="00D86651"/>
    <w:rsid w:val="00DA3E94"/>
    <w:rsid w:val="00DA7A7B"/>
    <w:rsid w:val="00DA7AF2"/>
    <w:rsid w:val="00DC5E43"/>
    <w:rsid w:val="00DC6041"/>
    <w:rsid w:val="00DD3917"/>
    <w:rsid w:val="00DD5E2B"/>
    <w:rsid w:val="00DD709E"/>
    <w:rsid w:val="00DF00BE"/>
    <w:rsid w:val="00E003DA"/>
    <w:rsid w:val="00E12AA8"/>
    <w:rsid w:val="00E15FB1"/>
    <w:rsid w:val="00E2189C"/>
    <w:rsid w:val="00E22490"/>
    <w:rsid w:val="00E4001D"/>
    <w:rsid w:val="00E458B5"/>
    <w:rsid w:val="00E51C23"/>
    <w:rsid w:val="00E645B3"/>
    <w:rsid w:val="00E67736"/>
    <w:rsid w:val="00E74003"/>
    <w:rsid w:val="00E76FB9"/>
    <w:rsid w:val="00E86BB3"/>
    <w:rsid w:val="00E86C0D"/>
    <w:rsid w:val="00E96700"/>
    <w:rsid w:val="00E97688"/>
    <w:rsid w:val="00EA0803"/>
    <w:rsid w:val="00EA44E3"/>
    <w:rsid w:val="00EA4552"/>
    <w:rsid w:val="00EB7FA8"/>
    <w:rsid w:val="00EC3F90"/>
    <w:rsid w:val="00EC7370"/>
    <w:rsid w:val="00EE421F"/>
    <w:rsid w:val="00EE7520"/>
    <w:rsid w:val="00EF497B"/>
    <w:rsid w:val="00F00CB8"/>
    <w:rsid w:val="00F046B1"/>
    <w:rsid w:val="00F166D2"/>
    <w:rsid w:val="00F2083E"/>
    <w:rsid w:val="00F23C5D"/>
    <w:rsid w:val="00F27B0D"/>
    <w:rsid w:val="00F376F8"/>
    <w:rsid w:val="00F4190B"/>
    <w:rsid w:val="00F6706B"/>
    <w:rsid w:val="00F74600"/>
    <w:rsid w:val="00F75F1C"/>
    <w:rsid w:val="00F776C9"/>
    <w:rsid w:val="00F92D80"/>
    <w:rsid w:val="00F95936"/>
    <w:rsid w:val="00F96645"/>
    <w:rsid w:val="00FA0106"/>
    <w:rsid w:val="00FA2065"/>
    <w:rsid w:val="00FA4C89"/>
    <w:rsid w:val="00FA6D5C"/>
    <w:rsid w:val="00FA7691"/>
    <w:rsid w:val="00FB3ADE"/>
    <w:rsid w:val="00FB650B"/>
    <w:rsid w:val="00FC4D1B"/>
    <w:rsid w:val="00FC4F77"/>
    <w:rsid w:val="00FD0E83"/>
    <w:rsid w:val="00FD4A7B"/>
    <w:rsid w:val="00FE66DD"/>
    <w:rsid w:val="00FF2D34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368BEA"/>
  <w15:docId w15:val="{D22BC876-96E9-4404-A4B3-290A3479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tr-T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link w:val="Balk1Char"/>
    <w:uiPriority w:val="1"/>
    <w:qFormat/>
    <w:rsid w:val="00D75AAF"/>
    <w:pPr>
      <w:widowControl w:val="0"/>
      <w:spacing w:before="26"/>
      <w:ind w:left="1080"/>
      <w:outlineLvl w:val="0"/>
    </w:pPr>
    <w:rPr>
      <w:rFonts w:ascii="Arial" w:eastAsia="Arial" w:hAnsi="Arial"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5AAF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D75AAF"/>
  </w:style>
  <w:style w:type="paragraph" w:styleId="AltBilgi">
    <w:name w:val="footer"/>
    <w:basedOn w:val="Normal"/>
    <w:link w:val="AltBilgiChar"/>
    <w:uiPriority w:val="99"/>
    <w:unhideWhenUsed/>
    <w:rsid w:val="00D75AAF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D75AAF"/>
  </w:style>
  <w:style w:type="character" w:customStyle="1" w:styleId="Balk1Char">
    <w:name w:val="Başlık 1 Char"/>
    <w:basedOn w:val="VarsaylanParagrafYazTipi"/>
    <w:link w:val="Balk1"/>
    <w:uiPriority w:val="1"/>
    <w:rsid w:val="00D75AAF"/>
    <w:rPr>
      <w:rFonts w:ascii="Arial" w:eastAsia="Arial" w:hAnsi="Arial"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436F1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63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3F0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9B0509"/>
    <w:pPr>
      <w:spacing w:after="120"/>
    </w:pPr>
    <w:rPr>
      <w:rFonts w:eastAsia="Times New Roman"/>
    </w:rPr>
  </w:style>
  <w:style w:type="character" w:customStyle="1" w:styleId="GvdeMetniChar">
    <w:name w:val="Gövde Metni Char"/>
    <w:basedOn w:val="VarsaylanParagrafYazTipi"/>
    <w:link w:val="GvdeMetni"/>
    <w:rsid w:val="009B0509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ipnotMetni">
    <w:name w:val="footnote text"/>
    <w:basedOn w:val="Normal"/>
    <w:link w:val="DipnotMetniChar"/>
    <w:rsid w:val="00754B9B"/>
    <w:rPr>
      <w:rFonts w:eastAsia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54B9B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754B9B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0A48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A48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A487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A48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A4871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6C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B13CE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41F5B"/>
    <w:rPr>
      <w:b/>
      <w:bCs/>
    </w:rPr>
  </w:style>
  <w:style w:type="table" w:customStyle="1" w:styleId="TableGrid1">
    <w:name w:val="Table Grid1"/>
    <w:basedOn w:val="NormalTablo"/>
    <w:next w:val="TabloKlavuzu"/>
    <w:uiPriority w:val="39"/>
    <w:rsid w:val="001C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36C2-8C0B-47B5-892A-EC61678D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Aricioglu</dc:creator>
  <cp:keywords/>
  <dc:description/>
  <cp:lastModifiedBy>Yağmur Uyanık</cp:lastModifiedBy>
  <cp:revision>8</cp:revision>
  <cp:lastPrinted>2017-02-13T12:54:00Z</cp:lastPrinted>
  <dcterms:created xsi:type="dcterms:W3CDTF">2023-08-11T07:32:00Z</dcterms:created>
  <dcterms:modified xsi:type="dcterms:W3CDTF">2024-01-02T09:14:00Z</dcterms:modified>
</cp:coreProperties>
</file>